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7F12D" w14:textId="01BB4A90" w:rsidR="003B2409" w:rsidRPr="009A4B2A" w:rsidRDefault="003B2409" w:rsidP="003B2409">
      <w:pPr>
        <w:spacing w:after="0" w:line="240" w:lineRule="auto"/>
        <w:rPr>
          <w:rFonts w:eastAsia="Times New Roman" w:cstheme="minorHAnsi"/>
          <w:b/>
          <w:sz w:val="32"/>
          <w:szCs w:val="32"/>
          <w:lang w:val="de-DE" w:eastAsia="en-GB"/>
        </w:rPr>
      </w:pPr>
      <w:r w:rsidRPr="009A4B2A">
        <w:rPr>
          <w:rFonts w:eastAsia="Times New Roman" w:cstheme="minorHAnsi"/>
          <w:b/>
          <w:sz w:val="32"/>
          <w:szCs w:val="32"/>
          <w:lang w:val="de-DE" w:eastAsia="en-GB"/>
        </w:rPr>
        <w:t xml:space="preserve">HTC U </w:t>
      </w:r>
      <w:r w:rsidR="00005D0B" w:rsidRPr="009A4B2A">
        <w:rPr>
          <w:rFonts w:eastAsia="Times New Roman" w:cstheme="minorHAnsi"/>
          <w:b/>
          <w:sz w:val="32"/>
          <w:szCs w:val="32"/>
          <w:lang w:val="de-DE" w:eastAsia="en-GB"/>
        </w:rPr>
        <w:t>Ultra</w:t>
      </w:r>
    </w:p>
    <w:p w14:paraId="52DC3765" w14:textId="6B5B4249" w:rsidR="003B2409" w:rsidRPr="009A4B2A" w:rsidRDefault="00F54990" w:rsidP="003B2409">
      <w:pPr>
        <w:spacing w:after="0" w:line="240" w:lineRule="auto"/>
        <w:rPr>
          <w:rFonts w:eastAsia="Times New Roman" w:cstheme="minorHAnsi"/>
          <w:b/>
          <w:sz w:val="32"/>
          <w:szCs w:val="32"/>
          <w:lang w:val="de-DE" w:eastAsia="en-GB"/>
        </w:rPr>
      </w:pPr>
      <w:r w:rsidRPr="009A4B2A">
        <w:rPr>
          <w:rFonts w:eastAsia="Times New Roman" w:cstheme="minorHAnsi"/>
          <w:b/>
          <w:sz w:val="32"/>
          <w:szCs w:val="32"/>
          <w:lang w:val="de-DE" w:eastAsia="en-GB"/>
        </w:rPr>
        <w:t>Spezifikationen</w:t>
      </w:r>
    </w:p>
    <w:p w14:paraId="6545F4D5" w14:textId="77777777" w:rsidR="003B2409" w:rsidRPr="009A4B2A" w:rsidRDefault="003B2409" w:rsidP="003B2409">
      <w:pPr>
        <w:spacing w:after="0" w:line="240" w:lineRule="auto"/>
        <w:ind w:left="75"/>
        <w:rPr>
          <w:rFonts w:eastAsia="Times New Roman" w:cstheme="minorHAnsi"/>
          <w:b/>
          <w:bCs/>
          <w:caps/>
          <w:lang w:val="de-DE" w:eastAsia="en-GB"/>
        </w:rPr>
      </w:pPr>
    </w:p>
    <w:p w14:paraId="47CE72BC" w14:textId="15635582" w:rsidR="003B2409" w:rsidRPr="009A4B2A" w:rsidRDefault="00F54990" w:rsidP="003B2409">
      <w:p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b/>
          <w:bCs/>
          <w:caps/>
          <w:lang w:val="de-DE" w:eastAsia="en-GB"/>
        </w:rPr>
        <w:t>ABMESSUNGEN</w:t>
      </w:r>
      <w:r w:rsidR="003B2409" w:rsidRPr="009A4B2A">
        <w:rPr>
          <w:rFonts w:eastAsia="Times New Roman" w:cstheme="minorHAnsi"/>
          <w:b/>
          <w:bCs/>
          <w:caps/>
          <w:lang w:val="de-DE" w:eastAsia="en-GB"/>
        </w:rPr>
        <w:t>: </w:t>
      </w:r>
      <w:r w:rsidRPr="009A4B2A">
        <w:rPr>
          <w:rFonts w:eastAsia="Times New Roman" w:cstheme="minorHAnsi"/>
          <w:lang w:val="de-DE" w:eastAsia="en-GB"/>
        </w:rPr>
        <w:t>162,</w:t>
      </w:r>
      <w:r w:rsidR="00306E6E" w:rsidRPr="009A4B2A">
        <w:rPr>
          <w:rFonts w:eastAsia="Times New Roman" w:cstheme="minorHAnsi"/>
          <w:lang w:val="de-DE" w:eastAsia="en-GB"/>
        </w:rPr>
        <w:t>41</w:t>
      </w:r>
      <w:r w:rsidR="003B2409" w:rsidRPr="009A4B2A">
        <w:rPr>
          <w:rFonts w:eastAsia="Times New Roman" w:cstheme="minorHAnsi"/>
          <w:lang w:val="de-DE" w:eastAsia="en-GB"/>
        </w:rPr>
        <w:t xml:space="preserve"> x </w:t>
      </w:r>
      <w:r w:rsidR="00306E6E" w:rsidRPr="009A4B2A">
        <w:rPr>
          <w:rFonts w:eastAsia="Times New Roman" w:cstheme="minorHAnsi"/>
          <w:lang w:val="de-DE" w:eastAsia="en-GB"/>
        </w:rPr>
        <w:t>79</w:t>
      </w:r>
      <w:r w:rsidRPr="009A4B2A">
        <w:rPr>
          <w:rFonts w:eastAsia="Times New Roman" w:cstheme="minorHAnsi"/>
          <w:lang w:val="de-DE" w:eastAsia="en-GB"/>
        </w:rPr>
        <w:t>,</w:t>
      </w:r>
      <w:r w:rsidR="00306E6E" w:rsidRPr="009A4B2A">
        <w:rPr>
          <w:rFonts w:eastAsia="Times New Roman" w:cstheme="minorHAnsi"/>
          <w:lang w:val="de-DE" w:eastAsia="en-GB"/>
        </w:rPr>
        <w:t>79</w:t>
      </w:r>
      <w:r w:rsidR="003B2409" w:rsidRPr="009A4B2A">
        <w:rPr>
          <w:rFonts w:eastAsia="Times New Roman" w:cstheme="minorHAnsi"/>
          <w:lang w:val="de-DE" w:eastAsia="en-GB"/>
        </w:rPr>
        <w:t xml:space="preserve"> x </w:t>
      </w:r>
      <w:r w:rsidRPr="009A4B2A">
        <w:rPr>
          <w:rFonts w:eastAsia="Times New Roman" w:cstheme="minorHAnsi"/>
          <w:lang w:val="de-DE" w:eastAsia="en-GB"/>
        </w:rPr>
        <w:t>3,6-7,</w:t>
      </w:r>
      <w:r w:rsidR="00DD0AE3" w:rsidRPr="009A4B2A">
        <w:rPr>
          <w:rFonts w:eastAsia="Times New Roman" w:cstheme="minorHAnsi"/>
          <w:lang w:val="de-DE" w:eastAsia="en-GB"/>
        </w:rPr>
        <w:t>99</w:t>
      </w:r>
      <w:r w:rsidRPr="009A4B2A">
        <w:rPr>
          <w:rFonts w:eastAsia="Times New Roman" w:cstheme="minorHAnsi"/>
          <w:lang w:val="de-DE" w:eastAsia="en-GB"/>
        </w:rPr>
        <w:t xml:space="preserve"> </w:t>
      </w:r>
      <w:r w:rsidR="003B2409" w:rsidRPr="009A4B2A">
        <w:rPr>
          <w:rFonts w:eastAsia="Times New Roman" w:cstheme="minorHAnsi"/>
          <w:lang w:val="de-DE" w:eastAsia="en-GB"/>
        </w:rPr>
        <w:t>mm</w:t>
      </w:r>
      <w:r w:rsidR="003B2409" w:rsidRPr="009A4B2A">
        <w:rPr>
          <w:rFonts w:eastAsia="Times New Roman" w:cstheme="minorHAnsi"/>
          <w:vertAlign w:val="superscript"/>
          <w:lang w:val="de-DE" w:eastAsia="en-GB"/>
        </w:rPr>
        <w:t>1</w:t>
      </w:r>
    </w:p>
    <w:p w14:paraId="56146A97" w14:textId="1C3E3AC0" w:rsidR="003B2409" w:rsidRPr="009A4B2A" w:rsidRDefault="00F54990" w:rsidP="003B2409">
      <w:p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b/>
          <w:bCs/>
          <w:caps/>
          <w:lang w:val="de-DE" w:eastAsia="en-GB"/>
        </w:rPr>
        <w:t>GEWICHT</w:t>
      </w:r>
      <w:r w:rsidR="003B2409" w:rsidRPr="009A4B2A">
        <w:rPr>
          <w:rFonts w:eastAsia="Times New Roman" w:cstheme="minorHAnsi"/>
          <w:b/>
          <w:bCs/>
          <w:caps/>
          <w:lang w:val="de-DE" w:eastAsia="en-GB"/>
        </w:rPr>
        <w:t>: </w:t>
      </w:r>
      <w:r w:rsidR="003B2409" w:rsidRPr="009A4B2A">
        <w:rPr>
          <w:rFonts w:eastAsia="Times New Roman" w:cstheme="minorHAnsi"/>
          <w:lang w:val="de-DE" w:eastAsia="en-GB"/>
        </w:rPr>
        <w:t>1</w:t>
      </w:r>
      <w:r w:rsidR="00306E6E" w:rsidRPr="009A4B2A">
        <w:rPr>
          <w:rFonts w:eastAsia="Times New Roman" w:cstheme="minorHAnsi"/>
          <w:lang w:val="de-DE" w:eastAsia="en-GB"/>
        </w:rPr>
        <w:t>7</w:t>
      </w:r>
      <w:r w:rsidR="00DD0AE3" w:rsidRPr="009A4B2A">
        <w:rPr>
          <w:rFonts w:eastAsia="Times New Roman" w:cstheme="minorHAnsi"/>
          <w:lang w:val="de-DE" w:eastAsia="en-GB"/>
        </w:rPr>
        <w:t>0</w:t>
      </w:r>
      <w:r w:rsidRPr="009A4B2A">
        <w:rPr>
          <w:rFonts w:eastAsia="Times New Roman" w:cstheme="minorHAnsi"/>
          <w:lang w:val="de-DE" w:eastAsia="en-GB"/>
        </w:rPr>
        <w:t xml:space="preserve"> </w:t>
      </w:r>
      <w:r w:rsidR="003B2409" w:rsidRPr="009A4B2A">
        <w:rPr>
          <w:rFonts w:eastAsia="Times New Roman" w:cstheme="minorHAnsi"/>
          <w:lang w:val="de-DE" w:eastAsia="en-GB"/>
        </w:rPr>
        <w:t>g</w:t>
      </w:r>
      <w:r w:rsidR="003B2409" w:rsidRPr="009A4B2A">
        <w:rPr>
          <w:rFonts w:eastAsia="Times New Roman" w:cstheme="minorHAnsi"/>
          <w:vertAlign w:val="superscript"/>
          <w:lang w:val="de-DE" w:eastAsia="en-GB"/>
        </w:rPr>
        <w:t>1</w:t>
      </w:r>
    </w:p>
    <w:p w14:paraId="7B6CD371" w14:textId="523BE120" w:rsidR="003B2409" w:rsidRPr="009A4B2A" w:rsidRDefault="003B2409" w:rsidP="00E1361E">
      <w:pPr>
        <w:spacing w:after="0" w:line="240" w:lineRule="auto"/>
        <w:ind w:left="360" w:hanging="360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b/>
          <w:bCs/>
          <w:caps/>
          <w:lang w:val="de-DE" w:eastAsia="en-GB"/>
        </w:rPr>
        <w:t>DISPLAY:</w:t>
      </w:r>
      <w:r w:rsidR="00F54990" w:rsidRPr="009A4B2A">
        <w:rPr>
          <w:rFonts w:eastAsia="Times New Roman" w:cstheme="minorHAnsi"/>
          <w:lang w:val="de-DE" w:eastAsia="en-GB"/>
        </w:rPr>
        <w:t xml:space="preserve"> 5,</w:t>
      </w:r>
      <w:r w:rsidR="00306E6E" w:rsidRPr="009A4B2A">
        <w:rPr>
          <w:rFonts w:eastAsia="Times New Roman" w:cstheme="minorHAnsi"/>
          <w:lang w:val="de-DE" w:eastAsia="en-GB"/>
        </w:rPr>
        <w:t>7</w:t>
      </w:r>
      <w:r w:rsidR="00F54990" w:rsidRPr="009A4B2A">
        <w:rPr>
          <w:rFonts w:eastAsia="Times New Roman" w:cstheme="minorHAnsi"/>
          <w:lang w:val="de-DE" w:eastAsia="en-GB"/>
        </w:rPr>
        <w:t>“ (14,48 cm)</w:t>
      </w:r>
      <w:r w:rsidRPr="009A4B2A">
        <w:rPr>
          <w:rFonts w:eastAsia="Times New Roman" w:cstheme="minorHAnsi"/>
          <w:lang w:val="de-DE" w:eastAsia="en-GB"/>
        </w:rPr>
        <w:t xml:space="preserve">, </w:t>
      </w:r>
      <w:r w:rsidR="00306E6E" w:rsidRPr="009A4B2A">
        <w:rPr>
          <w:rFonts w:eastAsia="Times New Roman" w:cstheme="minorHAnsi"/>
          <w:lang w:val="de-DE" w:eastAsia="en-GB"/>
        </w:rPr>
        <w:t>Quad</w:t>
      </w:r>
      <w:r w:rsidR="00E1361E" w:rsidRPr="009A4B2A">
        <w:rPr>
          <w:rFonts w:eastAsia="Times New Roman" w:cstheme="minorHAnsi"/>
          <w:lang w:val="de-DE" w:eastAsia="en-GB"/>
        </w:rPr>
        <w:t xml:space="preserve"> HD (</w:t>
      </w:r>
      <w:r w:rsidR="008456A6" w:rsidRPr="009A4B2A">
        <w:rPr>
          <w:rFonts w:eastAsia="Times New Roman" w:cstheme="minorHAnsi"/>
          <w:lang w:val="de-DE" w:eastAsia="en-GB"/>
        </w:rPr>
        <w:t>2</w:t>
      </w:r>
      <w:r w:rsidR="00F54990" w:rsidRPr="009A4B2A">
        <w:rPr>
          <w:rFonts w:eastAsia="Times New Roman" w:cstheme="minorHAnsi"/>
          <w:lang w:val="de-DE" w:eastAsia="en-GB"/>
        </w:rPr>
        <w:t>.</w:t>
      </w:r>
      <w:r w:rsidR="008456A6" w:rsidRPr="009A4B2A">
        <w:rPr>
          <w:rFonts w:eastAsia="Times New Roman" w:cstheme="minorHAnsi"/>
          <w:lang w:val="de-DE" w:eastAsia="en-GB"/>
        </w:rPr>
        <w:t>560x1</w:t>
      </w:r>
      <w:r w:rsidR="00F54990" w:rsidRPr="009A4B2A">
        <w:rPr>
          <w:rFonts w:eastAsia="Times New Roman" w:cstheme="minorHAnsi"/>
          <w:lang w:val="de-DE" w:eastAsia="en-GB"/>
        </w:rPr>
        <w:t>.</w:t>
      </w:r>
      <w:r w:rsidR="008456A6" w:rsidRPr="009A4B2A">
        <w:rPr>
          <w:rFonts w:eastAsia="Times New Roman" w:cstheme="minorHAnsi"/>
          <w:lang w:val="de-DE" w:eastAsia="en-GB"/>
        </w:rPr>
        <w:t>440</w:t>
      </w:r>
      <w:r w:rsidR="00E1361E" w:rsidRPr="009A4B2A">
        <w:rPr>
          <w:rFonts w:eastAsia="Times New Roman" w:cstheme="minorHAnsi"/>
          <w:lang w:val="de-DE" w:eastAsia="en-GB"/>
        </w:rPr>
        <w:t xml:space="preserve">) Super LCD </w:t>
      </w:r>
      <w:r w:rsidR="00733EAB" w:rsidRPr="009A4B2A">
        <w:rPr>
          <w:rFonts w:eastAsia="Times New Roman" w:cstheme="minorHAnsi"/>
          <w:lang w:val="de-DE" w:eastAsia="en-GB"/>
        </w:rPr>
        <w:t xml:space="preserve">5 </w:t>
      </w:r>
      <w:r w:rsidR="00F54990" w:rsidRPr="009A4B2A">
        <w:rPr>
          <w:rFonts w:eastAsia="Times New Roman" w:cstheme="minorHAnsi"/>
          <w:lang w:val="de-DE" w:eastAsia="en-GB"/>
        </w:rPr>
        <w:t>mit</w:t>
      </w:r>
      <w:r w:rsidR="00E1361E" w:rsidRPr="009A4B2A">
        <w:rPr>
          <w:rFonts w:eastAsia="Times New Roman" w:cstheme="minorHAnsi"/>
          <w:lang w:val="de-DE" w:eastAsia="en-GB"/>
        </w:rPr>
        <w:t xml:space="preserve"> </w:t>
      </w:r>
      <w:r w:rsidR="00F54990" w:rsidRPr="009A4B2A">
        <w:rPr>
          <w:rFonts w:eastAsia="Times New Roman" w:cstheme="minorHAnsi"/>
          <w:lang w:val="de-DE" w:eastAsia="en-GB"/>
        </w:rPr>
        <w:t>Dual Display u</w:t>
      </w:r>
      <w:r w:rsidR="00306E6E" w:rsidRPr="009A4B2A">
        <w:rPr>
          <w:rFonts w:eastAsia="Times New Roman" w:cstheme="minorHAnsi"/>
          <w:lang w:val="de-DE" w:eastAsia="en-GB"/>
        </w:rPr>
        <w:t xml:space="preserve">nd </w:t>
      </w:r>
      <w:r w:rsidR="00F54990" w:rsidRPr="009A4B2A">
        <w:rPr>
          <w:rFonts w:eastAsia="Times New Roman" w:cstheme="minorHAnsi"/>
          <w:lang w:val="de-DE" w:eastAsia="en-GB"/>
        </w:rPr>
        <w:t>Gorilla Glas</w:t>
      </w:r>
      <w:r w:rsidR="00220C49" w:rsidRPr="009A4B2A">
        <w:rPr>
          <w:rFonts w:eastAsia="Times New Roman" w:cstheme="minorHAnsi"/>
          <w:lang w:val="de-DE" w:eastAsia="en-GB"/>
        </w:rPr>
        <w:t xml:space="preserve"> 5</w:t>
      </w:r>
      <w:r w:rsidR="00DD0AE3" w:rsidRPr="009A4B2A">
        <w:rPr>
          <w:rFonts w:eastAsia="Times New Roman" w:cstheme="minorHAnsi"/>
          <w:lang w:val="de-DE" w:eastAsia="en-GB"/>
        </w:rPr>
        <w:t xml:space="preserve"> (64</w:t>
      </w:r>
      <w:r w:rsidR="00F54990" w:rsidRPr="009A4B2A">
        <w:rPr>
          <w:rFonts w:eastAsia="Times New Roman" w:cstheme="minorHAnsi"/>
          <w:lang w:val="de-DE" w:eastAsia="en-GB"/>
        </w:rPr>
        <w:t xml:space="preserve"> GB M</w:t>
      </w:r>
      <w:r w:rsidR="00DD0AE3" w:rsidRPr="009A4B2A">
        <w:rPr>
          <w:rFonts w:eastAsia="Times New Roman" w:cstheme="minorHAnsi"/>
          <w:lang w:val="de-DE" w:eastAsia="en-GB"/>
        </w:rPr>
        <w:t>ode</w:t>
      </w:r>
      <w:r w:rsidR="00F54990" w:rsidRPr="009A4B2A">
        <w:rPr>
          <w:rFonts w:eastAsia="Times New Roman" w:cstheme="minorHAnsi"/>
          <w:lang w:val="de-DE" w:eastAsia="en-GB"/>
        </w:rPr>
        <w:t>l</w:t>
      </w:r>
      <w:r w:rsidR="00DD0AE3" w:rsidRPr="009A4B2A">
        <w:rPr>
          <w:rFonts w:eastAsia="Times New Roman" w:cstheme="minorHAnsi"/>
          <w:lang w:val="de-DE" w:eastAsia="en-GB"/>
        </w:rPr>
        <w:t xml:space="preserve">l) </w:t>
      </w:r>
      <w:r w:rsidR="00F54990" w:rsidRPr="009A4B2A">
        <w:rPr>
          <w:rFonts w:eastAsia="Times New Roman" w:cstheme="minorHAnsi"/>
          <w:lang w:val="de-DE" w:eastAsia="en-GB"/>
        </w:rPr>
        <w:t>oder Saphir-Glas</w:t>
      </w:r>
      <w:r w:rsidR="00DD0AE3" w:rsidRPr="009A4B2A">
        <w:rPr>
          <w:rFonts w:eastAsia="Times New Roman" w:cstheme="minorHAnsi"/>
          <w:lang w:val="de-DE" w:eastAsia="en-GB"/>
        </w:rPr>
        <w:t xml:space="preserve"> (128</w:t>
      </w:r>
      <w:r w:rsidR="00F54990" w:rsidRPr="009A4B2A">
        <w:rPr>
          <w:rFonts w:eastAsia="Times New Roman" w:cstheme="minorHAnsi"/>
          <w:lang w:val="de-DE" w:eastAsia="en-GB"/>
        </w:rPr>
        <w:t xml:space="preserve"> GB M</w:t>
      </w:r>
      <w:r w:rsidR="00DD0AE3" w:rsidRPr="009A4B2A">
        <w:rPr>
          <w:rFonts w:eastAsia="Times New Roman" w:cstheme="minorHAnsi"/>
          <w:lang w:val="de-DE" w:eastAsia="en-GB"/>
        </w:rPr>
        <w:t>odel</w:t>
      </w:r>
      <w:r w:rsidR="00F54990" w:rsidRPr="009A4B2A">
        <w:rPr>
          <w:rFonts w:eastAsia="Times New Roman" w:cstheme="minorHAnsi"/>
          <w:lang w:val="de-DE" w:eastAsia="en-GB"/>
        </w:rPr>
        <w:t>l</w:t>
      </w:r>
      <w:r w:rsidR="00DD0AE3" w:rsidRPr="009A4B2A">
        <w:rPr>
          <w:rFonts w:eastAsia="Times New Roman" w:cstheme="minorHAnsi"/>
          <w:lang w:val="de-DE" w:eastAsia="en-GB"/>
        </w:rPr>
        <w:t>)</w:t>
      </w:r>
    </w:p>
    <w:p w14:paraId="2771485D" w14:textId="32828DDC" w:rsidR="008D5720" w:rsidRPr="009A4B2A" w:rsidRDefault="008D5720" w:rsidP="00E1361E">
      <w:pPr>
        <w:spacing w:after="0" w:line="240" w:lineRule="auto"/>
        <w:ind w:left="360" w:hanging="360"/>
        <w:rPr>
          <w:rFonts w:eastAsia="Times New Roman" w:cstheme="minorHAnsi"/>
          <w:i/>
          <w:lang w:val="de-DE" w:eastAsia="en-GB"/>
        </w:rPr>
      </w:pPr>
      <w:r w:rsidRPr="009A4B2A">
        <w:rPr>
          <w:rFonts w:eastAsia="Times New Roman" w:cstheme="minorHAnsi"/>
          <w:b/>
          <w:bCs/>
          <w:caps/>
          <w:lang w:val="de-DE" w:eastAsia="en-GB"/>
        </w:rPr>
        <w:t xml:space="preserve">DUAL DISPLAY: </w:t>
      </w:r>
      <w:r w:rsidR="00F54990" w:rsidRPr="009A4B2A">
        <w:rPr>
          <w:rFonts w:eastAsia="Times New Roman" w:cstheme="minorHAnsi"/>
          <w:lang w:val="de-DE" w:eastAsia="en-GB"/>
        </w:rPr>
        <w:t>2,</w:t>
      </w:r>
      <w:r w:rsidRPr="009A4B2A">
        <w:rPr>
          <w:rFonts w:eastAsia="Times New Roman" w:cstheme="minorHAnsi"/>
          <w:lang w:val="de-DE" w:eastAsia="en-GB"/>
        </w:rPr>
        <w:t>05</w:t>
      </w:r>
      <w:r w:rsidR="00F54990" w:rsidRPr="009A4B2A">
        <w:rPr>
          <w:rFonts w:eastAsia="Times New Roman" w:cstheme="minorHAnsi"/>
          <w:lang w:val="de-DE" w:eastAsia="en-GB"/>
        </w:rPr>
        <w:t>“</w:t>
      </w:r>
      <w:r w:rsidRPr="009A4B2A">
        <w:rPr>
          <w:rFonts w:eastAsia="Times New Roman" w:cstheme="minorHAnsi"/>
          <w:lang w:val="de-DE" w:eastAsia="en-GB"/>
        </w:rPr>
        <w:t xml:space="preserve"> </w:t>
      </w:r>
      <w:r w:rsidR="00F54990" w:rsidRPr="009A4B2A">
        <w:rPr>
          <w:rFonts w:eastAsia="Times New Roman" w:cstheme="minorHAnsi"/>
          <w:lang w:val="de-DE" w:eastAsia="en-GB"/>
        </w:rPr>
        <w:t>(5,21 cm)</w:t>
      </w:r>
      <w:r w:rsidRPr="009A4B2A">
        <w:rPr>
          <w:rFonts w:eastAsia="Times New Roman" w:cstheme="minorHAnsi"/>
          <w:lang w:val="de-DE" w:eastAsia="en-GB"/>
        </w:rPr>
        <w:t xml:space="preserve"> (160x1</w:t>
      </w:r>
      <w:r w:rsidR="00F54990" w:rsidRPr="009A4B2A">
        <w:rPr>
          <w:rFonts w:eastAsia="Times New Roman" w:cstheme="minorHAnsi"/>
          <w:lang w:val="de-DE" w:eastAsia="en-GB"/>
        </w:rPr>
        <w:t>.</w:t>
      </w:r>
      <w:r w:rsidRPr="009A4B2A">
        <w:rPr>
          <w:rFonts w:eastAsia="Times New Roman" w:cstheme="minorHAnsi"/>
          <w:lang w:val="de-DE" w:eastAsia="en-GB"/>
        </w:rPr>
        <w:t xml:space="preserve">040) </w:t>
      </w:r>
    </w:p>
    <w:p w14:paraId="18F89548" w14:textId="77777777" w:rsidR="003B2409" w:rsidRPr="009A4B2A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</w:p>
    <w:p w14:paraId="1383AF1F" w14:textId="77777777" w:rsidR="003B2409" w:rsidRPr="009A4B2A" w:rsidRDefault="003B2409" w:rsidP="003B2409">
      <w:pPr>
        <w:spacing w:after="0" w:line="240" w:lineRule="auto"/>
        <w:outlineLvl w:val="2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noProof/>
          <w:lang w:val="de-DE" w:eastAsia="de-DE"/>
        </w:rPr>
        <w:drawing>
          <wp:inline distT="0" distB="0" distL="0" distR="0" wp14:anchorId="22EFFDF2" wp14:editId="6BEDEB07">
            <wp:extent cx="476250" cy="476250"/>
            <wp:effectExtent l="0" t="0" r="0" b="0"/>
            <wp:docPr id="10" name="Picture 10" descr="http://www.htc.com/managed-assets/www/smartphones/common/specs/andro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tc.com/managed-assets/www/smartphones/common/specs/androi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1E212" w14:textId="0443B9F7" w:rsidR="003B2409" w:rsidRPr="009A4B2A" w:rsidRDefault="00F54990" w:rsidP="003B2409">
      <w:pPr>
        <w:spacing w:after="0" w:line="240" w:lineRule="auto"/>
        <w:outlineLvl w:val="2"/>
        <w:rPr>
          <w:rFonts w:eastAsia="Times New Roman" w:cstheme="minorHAnsi"/>
          <w:b/>
          <w:bCs/>
          <w:caps/>
          <w:lang w:val="de-DE" w:eastAsia="en-GB"/>
        </w:rPr>
      </w:pPr>
      <w:r w:rsidRPr="009A4B2A">
        <w:rPr>
          <w:rFonts w:eastAsia="Times New Roman" w:cstheme="minorHAnsi"/>
          <w:b/>
          <w:bCs/>
          <w:caps/>
          <w:lang w:val="de-DE" w:eastAsia="en-GB"/>
        </w:rPr>
        <w:t>SOFTWAREUMEGBUNG</w:t>
      </w:r>
      <w:r w:rsidR="003B2409" w:rsidRPr="009A4B2A">
        <w:rPr>
          <w:rFonts w:eastAsia="Times New Roman" w:cstheme="minorHAnsi"/>
          <w:bCs/>
          <w:caps/>
          <w:vertAlign w:val="superscript"/>
          <w:lang w:val="de-DE" w:eastAsia="en-GB"/>
        </w:rPr>
        <w:t>2</w:t>
      </w:r>
    </w:p>
    <w:p w14:paraId="1DAAB404" w14:textId="3DFB3452" w:rsidR="003B2409" w:rsidRPr="009A4B2A" w:rsidRDefault="003B2409" w:rsidP="003B2409">
      <w:pPr>
        <w:pStyle w:val="Listenabsatz"/>
        <w:numPr>
          <w:ilvl w:val="0"/>
          <w:numId w:val="13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Android™</w:t>
      </w:r>
      <w:r w:rsidR="00306E6E" w:rsidRPr="009A4B2A">
        <w:rPr>
          <w:rFonts w:eastAsia="Times New Roman" w:cstheme="minorHAnsi"/>
          <w:lang w:val="de-DE" w:eastAsia="en-GB"/>
        </w:rPr>
        <w:t xml:space="preserve"> 7.0</w:t>
      </w:r>
      <w:r w:rsidRPr="009A4B2A">
        <w:rPr>
          <w:rFonts w:eastAsia="Times New Roman" w:cstheme="minorHAnsi"/>
          <w:lang w:val="de-DE" w:eastAsia="en-GB"/>
        </w:rPr>
        <w:t xml:space="preserve"> </w:t>
      </w:r>
      <w:r w:rsidR="00F54990" w:rsidRPr="009A4B2A">
        <w:rPr>
          <w:rFonts w:eastAsia="Times New Roman" w:cstheme="minorHAnsi"/>
          <w:lang w:val="de-DE" w:eastAsia="en-GB"/>
        </w:rPr>
        <w:t>mit</w:t>
      </w:r>
      <w:r w:rsidRPr="009A4B2A">
        <w:rPr>
          <w:rFonts w:eastAsia="Times New Roman" w:cstheme="minorHAnsi"/>
          <w:lang w:val="de-DE" w:eastAsia="en-GB"/>
        </w:rPr>
        <w:t xml:space="preserve"> HTC Sense™</w:t>
      </w:r>
    </w:p>
    <w:p w14:paraId="3B83D919" w14:textId="46A1FC66" w:rsidR="00DD0AE3" w:rsidRPr="009A4B2A" w:rsidRDefault="00DD0AE3" w:rsidP="00DD0AE3">
      <w:pPr>
        <w:pStyle w:val="Listenabsatz"/>
        <w:numPr>
          <w:ilvl w:val="0"/>
          <w:numId w:val="13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HTC Sense Companion</w:t>
      </w:r>
      <w:r w:rsidR="00134C6F" w:rsidRPr="009A4B2A">
        <w:rPr>
          <w:rFonts w:eastAsia="Times New Roman" w:cstheme="minorHAnsi"/>
          <w:lang w:val="de-DE" w:eastAsia="en-GB"/>
        </w:rPr>
        <w:t>:</w:t>
      </w:r>
      <w:r w:rsidR="00F54990" w:rsidRPr="009A4B2A">
        <w:rPr>
          <w:rFonts w:eastAsia="Times New Roman" w:cstheme="minorHAnsi"/>
          <w:lang w:val="de-DE" w:eastAsia="en-GB"/>
        </w:rPr>
        <w:t xml:space="preserve"> K</w:t>
      </w:r>
      <w:r w:rsidR="007B6937" w:rsidRPr="009A4B2A">
        <w:rPr>
          <w:rFonts w:eastAsia="Times New Roman" w:cstheme="minorHAnsi"/>
          <w:lang w:val="de-DE" w:eastAsia="en-GB"/>
        </w:rPr>
        <w:t>I</w:t>
      </w:r>
      <w:r w:rsidRPr="009A4B2A">
        <w:rPr>
          <w:rFonts w:eastAsia="Times New Roman" w:cstheme="minorHAnsi"/>
          <w:lang w:val="de-DE" w:eastAsia="en-GB"/>
        </w:rPr>
        <w:t xml:space="preserve"> </w:t>
      </w:r>
      <w:r w:rsidR="00F54990" w:rsidRPr="009A4B2A">
        <w:rPr>
          <w:rFonts w:eastAsia="Times New Roman" w:cstheme="minorHAnsi"/>
          <w:lang w:val="de-DE" w:eastAsia="en-GB"/>
        </w:rPr>
        <w:t>für Vorschläge basierend auf Dingen, die Du machst</w:t>
      </w:r>
    </w:p>
    <w:p w14:paraId="38C8D160" w14:textId="77777777" w:rsidR="003B2409" w:rsidRPr="009A4B2A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</w:p>
    <w:p w14:paraId="0B151423" w14:textId="77777777" w:rsidR="003B2409" w:rsidRPr="009A4B2A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noProof/>
          <w:lang w:val="de-DE" w:eastAsia="de-DE"/>
        </w:rPr>
        <w:drawing>
          <wp:inline distT="0" distB="0" distL="0" distR="0" wp14:anchorId="215E5BA3" wp14:editId="3BEE4BDD">
            <wp:extent cx="476250" cy="476250"/>
            <wp:effectExtent l="0" t="0" r="0" b="0"/>
            <wp:docPr id="11" name="Picture 11" descr="http://www.htc.com/managed-assets/www/smartphones/common/specs/cp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tc.com/managed-assets/www/smartphones/common/specs/cpu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24866" w14:textId="32C24C73" w:rsidR="003B2409" w:rsidRPr="009A4B2A" w:rsidRDefault="00F54990" w:rsidP="003B2409">
      <w:pPr>
        <w:spacing w:after="0" w:line="240" w:lineRule="auto"/>
        <w:outlineLvl w:val="2"/>
        <w:rPr>
          <w:rFonts w:eastAsia="Times New Roman" w:cstheme="minorHAnsi"/>
          <w:b/>
          <w:bCs/>
          <w:caps/>
          <w:lang w:val="de-DE" w:eastAsia="en-GB"/>
        </w:rPr>
      </w:pPr>
      <w:r w:rsidRPr="009A4B2A">
        <w:rPr>
          <w:rFonts w:eastAsia="Times New Roman" w:cstheme="minorHAnsi"/>
          <w:b/>
          <w:bCs/>
          <w:caps/>
          <w:lang w:val="de-DE" w:eastAsia="en-GB"/>
        </w:rPr>
        <w:t>PROz</w:t>
      </w:r>
      <w:r w:rsidR="003B2409" w:rsidRPr="009A4B2A">
        <w:rPr>
          <w:rFonts w:eastAsia="Times New Roman" w:cstheme="minorHAnsi"/>
          <w:b/>
          <w:bCs/>
          <w:caps/>
          <w:lang w:val="de-DE" w:eastAsia="en-GB"/>
        </w:rPr>
        <w:t>ESSOR</w:t>
      </w:r>
    </w:p>
    <w:p w14:paraId="5628C9C7" w14:textId="12A3435B" w:rsidR="003B2409" w:rsidRPr="009A4B2A" w:rsidRDefault="00306E6E" w:rsidP="003B2409">
      <w:pPr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Qualcomm Snapdragon 821</w:t>
      </w:r>
    </w:p>
    <w:p w14:paraId="4A2C06FE" w14:textId="26AC37E1" w:rsidR="00E1361E" w:rsidRPr="009A4B2A" w:rsidRDefault="00F54990" w:rsidP="003B2409">
      <w:pPr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lang w:val="de-DE" w:eastAsia="en-GB"/>
        </w:rPr>
      </w:pPr>
      <w:r w:rsidRPr="009A4B2A">
        <w:rPr>
          <w:rFonts w:ascii="Calibri" w:eastAsia="Times New Roman" w:hAnsi="Calibri" w:cstheme="minorHAnsi"/>
          <w:lang w:val="de-DE" w:eastAsia="en-GB"/>
        </w:rPr>
        <w:t>64 Bit, Quad-C</w:t>
      </w:r>
      <w:r w:rsidR="00306E6E" w:rsidRPr="009A4B2A">
        <w:rPr>
          <w:rFonts w:ascii="Calibri" w:eastAsia="Times New Roman" w:hAnsi="Calibri" w:cstheme="minorHAnsi"/>
          <w:lang w:val="de-DE" w:eastAsia="en-GB"/>
        </w:rPr>
        <w:t xml:space="preserve">ore, </w:t>
      </w:r>
      <w:r w:rsidRPr="009A4B2A">
        <w:rPr>
          <w:rFonts w:ascii="Calibri" w:eastAsia="Times New Roman" w:hAnsi="Calibri" w:cstheme="minorHAnsi"/>
          <w:lang w:val="de-DE" w:eastAsia="en-GB"/>
        </w:rPr>
        <w:t>bis zu</w:t>
      </w:r>
      <w:r w:rsidR="00AF0F30" w:rsidRPr="009A4B2A">
        <w:rPr>
          <w:rFonts w:ascii="Calibri" w:eastAsia="Times New Roman" w:hAnsi="Calibri" w:cstheme="minorHAnsi"/>
          <w:lang w:val="de-DE" w:eastAsia="en-GB"/>
        </w:rPr>
        <w:t xml:space="preserve"> 2,</w:t>
      </w:r>
      <w:r w:rsidR="00306E6E" w:rsidRPr="009A4B2A">
        <w:rPr>
          <w:rFonts w:ascii="Calibri" w:eastAsia="Times New Roman" w:hAnsi="Calibri" w:cstheme="minorHAnsi"/>
          <w:lang w:val="de-DE" w:eastAsia="en-GB"/>
        </w:rPr>
        <w:t>15</w:t>
      </w:r>
      <w:r w:rsidR="00AF0F30" w:rsidRPr="009A4B2A">
        <w:rPr>
          <w:rFonts w:ascii="Calibri" w:eastAsia="Times New Roman" w:hAnsi="Calibri" w:cstheme="minorHAnsi"/>
          <w:lang w:val="de-DE" w:eastAsia="en-GB"/>
        </w:rPr>
        <w:t xml:space="preserve"> </w:t>
      </w:r>
      <w:r w:rsidR="00306E6E" w:rsidRPr="009A4B2A">
        <w:rPr>
          <w:rFonts w:ascii="Calibri" w:eastAsia="Times New Roman" w:hAnsi="Calibri" w:cstheme="minorHAnsi"/>
          <w:lang w:val="de-DE" w:eastAsia="en-GB"/>
        </w:rPr>
        <w:t>GHz</w:t>
      </w:r>
    </w:p>
    <w:p w14:paraId="75D1B3D4" w14:textId="77777777" w:rsidR="003B2409" w:rsidRPr="009A4B2A" w:rsidRDefault="003B2409" w:rsidP="003B2409">
      <w:pPr>
        <w:spacing w:after="0" w:line="240" w:lineRule="auto"/>
        <w:outlineLvl w:val="2"/>
        <w:rPr>
          <w:rFonts w:eastAsia="Times New Roman" w:cstheme="minorHAnsi"/>
          <w:lang w:val="de-DE" w:eastAsia="en-GB"/>
        </w:rPr>
      </w:pPr>
    </w:p>
    <w:p w14:paraId="08ECB25F" w14:textId="77777777" w:rsidR="003B2409" w:rsidRPr="009A4B2A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noProof/>
          <w:lang w:val="de-DE" w:eastAsia="de-DE"/>
        </w:rPr>
        <w:drawing>
          <wp:inline distT="0" distB="0" distL="0" distR="0" wp14:anchorId="3FE13A59" wp14:editId="3E8832BC">
            <wp:extent cx="476250" cy="476250"/>
            <wp:effectExtent l="0" t="0" r="0" b="0"/>
            <wp:docPr id="9" name="Picture 9" descr="http://www.htc.com/managed-assets/www/smartphones/common/specs/stor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tc.com/managed-assets/www/smartphones/common/specs/stor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C3404" w14:textId="143E5742" w:rsidR="00E1361E" w:rsidRPr="009A4B2A" w:rsidRDefault="00AF0F30" w:rsidP="003B2409">
      <w:pPr>
        <w:spacing w:after="0" w:line="240" w:lineRule="auto"/>
        <w:outlineLvl w:val="2"/>
        <w:rPr>
          <w:rFonts w:eastAsia="Times New Roman" w:cstheme="minorHAnsi"/>
          <w:b/>
          <w:bCs/>
          <w:caps/>
          <w:lang w:val="de-DE" w:eastAsia="en-GB"/>
        </w:rPr>
      </w:pPr>
      <w:r w:rsidRPr="009A4B2A">
        <w:rPr>
          <w:rFonts w:eastAsia="Times New Roman" w:cstheme="minorHAnsi"/>
          <w:b/>
          <w:bCs/>
          <w:caps/>
          <w:lang w:val="de-DE" w:eastAsia="en-GB"/>
        </w:rPr>
        <w:t>SPEICHER</w:t>
      </w:r>
    </w:p>
    <w:p w14:paraId="036F484F" w14:textId="2484FC45" w:rsidR="003B2409" w:rsidRPr="009A4B2A" w:rsidRDefault="00AF0F30" w:rsidP="003B240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b/>
          <w:lang w:val="de-DE" w:eastAsia="en-GB"/>
        </w:rPr>
        <w:t>Gesamtspeicher</w:t>
      </w:r>
      <w:r w:rsidR="003B2409" w:rsidRPr="009A4B2A">
        <w:rPr>
          <w:rFonts w:eastAsia="Times New Roman" w:cstheme="minorHAnsi"/>
          <w:b/>
          <w:lang w:val="de-DE" w:eastAsia="en-GB"/>
        </w:rPr>
        <w:t>:</w:t>
      </w:r>
      <w:r w:rsidR="005404CE" w:rsidRPr="009A4B2A">
        <w:rPr>
          <w:rFonts w:eastAsia="Times New Roman" w:cstheme="minorHAnsi"/>
          <w:lang w:val="de-DE" w:eastAsia="en-GB"/>
        </w:rPr>
        <w:t xml:space="preserve"> </w:t>
      </w:r>
      <w:r w:rsidR="00306E6E" w:rsidRPr="009A4B2A">
        <w:rPr>
          <w:rFonts w:eastAsia="Times New Roman" w:cstheme="minorHAnsi"/>
          <w:lang w:val="de-DE" w:eastAsia="en-GB"/>
        </w:rPr>
        <w:t>64</w:t>
      </w:r>
      <w:r w:rsidRPr="009A4B2A">
        <w:rPr>
          <w:rFonts w:eastAsia="Times New Roman" w:cstheme="minorHAnsi"/>
          <w:lang w:val="de-DE" w:eastAsia="en-GB"/>
        </w:rPr>
        <w:t xml:space="preserve"> </w:t>
      </w:r>
      <w:r w:rsidR="003B2409" w:rsidRPr="009A4B2A">
        <w:rPr>
          <w:rFonts w:eastAsia="Times New Roman" w:cstheme="minorHAnsi"/>
          <w:lang w:val="de-DE" w:eastAsia="en-GB"/>
        </w:rPr>
        <w:t>GB</w:t>
      </w:r>
      <w:r w:rsidR="00DD0AE3" w:rsidRPr="009A4B2A">
        <w:rPr>
          <w:rFonts w:eastAsia="Times New Roman" w:cstheme="minorHAnsi"/>
          <w:lang w:val="de-DE" w:eastAsia="en-GB"/>
        </w:rPr>
        <w:t xml:space="preserve"> </w:t>
      </w:r>
      <w:r w:rsidRPr="009A4B2A">
        <w:rPr>
          <w:rFonts w:eastAsia="Times New Roman" w:cstheme="minorHAnsi"/>
          <w:lang w:val="de-DE" w:eastAsia="en-GB"/>
        </w:rPr>
        <w:t>bzw.</w:t>
      </w:r>
      <w:r w:rsidR="00DD0AE3" w:rsidRPr="009A4B2A">
        <w:rPr>
          <w:rFonts w:eastAsia="Times New Roman" w:cstheme="minorHAnsi"/>
          <w:lang w:val="de-DE" w:eastAsia="en-GB"/>
        </w:rPr>
        <w:t xml:space="preserve"> 128</w:t>
      </w:r>
      <w:r w:rsidRPr="009A4B2A">
        <w:rPr>
          <w:rFonts w:eastAsia="Times New Roman" w:cstheme="minorHAnsi"/>
          <w:lang w:val="de-DE" w:eastAsia="en-GB"/>
        </w:rPr>
        <w:t xml:space="preserve"> </w:t>
      </w:r>
      <w:r w:rsidR="00DD0AE3" w:rsidRPr="009A4B2A">
        <w:rPr>
          <w:rFonts w:eastAsia="Times New Roman" w:cstheme="minorHAnsi"/>
          <w:lang w:val="de-DE" w:eastAsia="en-GB"/>
        </w:rPr>
        <w:t>GB</w:t>
      </w:r>
    </w:p>
    <w:p w14:paraId="5F35B6AB" w14:textId="1CCEB078" w:rsidR="003B2409" w:rsidRPr="009A4B2A" w:rsidRDefault="003B2409" w:rsidP="003B240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b/>
          <w:lang w:val="de-DE" w:eastAsia="en-GB"/>
        </w:rPr>
        <w:t xml:space="preserve">RAM: </w:t>
      </w:r>
      <w:r w:rsidR="00E1361E" w:rsidRPr="009A4B2A">
        <w:rPr>
          <w:rFonts w:eastAsia="Times New Roman" w:cstheme="minorHAnsi"/>
          <w:lang w:val="de-DE" w:eastAsia="en-GB"/>
        </w:rPr>
        <w:t>4</w:t>
      </w:r>
      <w:r w:rsidR="00AF0F30" w:rsidRPr="009A4B2A">
        <w:rPr>
          <w:rFonts w:eastAsia="Times New Roman" w:cstheme="minorHAnsi"/>
          <w:lang w:val="de-DE" w:eastAsia="en-GB"/>
        </w:rPr>
        <w:t xml:space="preserve"> </w:t>
      </w:r>
      <w:r w:rsidR="00E1361E" w:rsidRPr="009A4B2A">
        <w:rPr>
          <w:rFonts w:eastAsia="Times New Roman" w:cstheme="minorHAnsi"/>
          <w:lang w:val="de-DE" w:eastAsia="en-GB"/>
        </w:rPr>
        <w:t>GB</w:t>
      </w:r>
    </w:p>
    <w:p w14:paraId="2AADB243" w14:textId="315C31D0" w:rsidR="003B2409" w:rsidRPr="009A4B2A" w:rsidRDefault="00AF0F30" w:rsidP="00AF0F3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b/>
          <w:lang w:val="de-DE" w:eastAsia="en-GB"/>
        </w:rPr>
        <w:t>Erweiterbar</w:t>
      </w:r>
      <w:r w:rsidR="003B2409" w:rsidRPr="009A4B2A">
        <w:rPr>
          <w:rFonts w:eastAsia="Times New Roman" w:cstheme="minorHAnsi"/>
          <w:b/>
          <w:lang w:val="de-DE" w:eastAsia="en-GB"/>
        </w:rPr>
        <w:t>:</w:t>
      </w:r>
      <w:r w:rsidRPr="009A4B2A">
        <w:rPr>
          <w:rFonts w:eastAsia="Times New Roman" w:cstheme="minorHAnsi"/>
          <w:lang w:val="de-DE" w:eastAsia="en-GB"/>
        </w:rPr>
        <w:t xml:space="preserve"> microSD™-Erweiterung unterstützt zusätzliche Speicherkarten mit bis zu 2 TB mit</w:t>
      </w:r>
      <w:r w:rsidR="003B2409" w:rsidRPr="009A4B2A">
        <w:rPr>
          <w:rFonts w:eastAsia="Times New Roman" w:cstheme="minorHAnsi"/>
          <w:lang w:val="de-DE" w:eastAsia="en-GB"/>
        </w:rPr>
        <w:t xml:space="preserve"> Flex Storage</w:t>
      </w:r>
      <w:r w:rsidRPr="009A4B2A">
        <w:rPr>
          <w:rFonts w:eastAsia="Times New Roman" w:cstheme="minorHAnsi"/>
          <w:lang w:val="de-DE" w:eastAsia="en-GB"/>
        </w:rPr>
        <w:t xml:space="preserve"> (</w:t>
      </w:r>
      <w:r w:rsidRPr="009A4B2A">
        <w:rPr>
          <w:rFonts w:eastAsia="Times New Roman" w:cstheme="minorHAnsi"/>
          <w:i/>
          <w:lang w:val="de-DE" w:eastAsia="en-GB"/>
        </w:rPr>
        <w:t>optionale Karten nicht im Lieferumfang enthalten</w:t>
      </w:r>
      <w:r w:rsidRPr="009A4B2A">
        <w:rPr>
          <w:rFonts w:eastAsia="Times New Roman" w:cstheme="minorHAnsi"/>
          <w:lang w:val="de-DE" w:eastAsia="en-GB"/>
        </w:rPr>
        <w:t>)</w:t>
      </w:r>
      <w:r w:rsidR="003B2409" w:rsidRPr="009A4B2A">
        <w:rPr>
          <w:rFonts w:eastAsia="Times New Roman" w:cstheme="minorHAnsi"/>
          <w:lang w:val="de-DE" w:eastAsia="en-GB"/>
        </w:rPr>
        <w:t xml:space="preserve"> </w:t>
      </w:r>
    </w:p>
    <w:p w14:paraId="649C7CA5" w14:textId="77777777" w:rsidR="003B2409" w:rsidRPr="009A4B2A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</w:p>
    <w:p w14:paraId="6266AAA5" w14:textId="77777777" w:rsidR="003B2409" w:rsidRPr="009A4B2A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noProof/>
          <w:lang w:val="de-DE" w:eastAsia="de-DE"/>
        </w:rPr>
        <w:drawing>
          <wp:inline distT="0" distB="0" distL="0" distR="0" wp14:anchorId="0A0F3E4D" wp14:editId="05D5C7F3">
            <wp:extent cx="476250" cy="476250"/>
            <wp:effectExtent l="0" t="0" r="0" b="0"/>
            <wp:docPr id="4" name="Picture 4" descr="http://www.htc.com/managed-assets/www/smartphones/common/specs/cam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tc.com/managed-assets/www/smartphones/common/specs/camer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D5A94" w14:textId="247B388E" w:rsidR="003B2409" w:rsidRPr="009A4B2A" w:rsidRDefault="00AF0F30" w:rsidP="003B2409">
      <w:pPr>
        <w:spacing w:after="0" w:line="240" w:lineRule="auto"/>
        <w:outlineLvl w:val="2"/>
        <w:rPr>
          <w:rFonts w:ascii="PMingLiU" w:hAnsi="PMingLiU" w:cs="PMingLiU"/>
          <w:b/>
          <w:bCs/>
          <w:caps/>
          <w:lang w:val="de-DE" w:eastAsia="zh-TW"/>
        </w:rPr>
      </w:pPr>
      <w:r w:rsidRPr="009A4B2A">
        <w:rPr>
          <w:rFonts w:eastAsia="Times New Roman" w:cstheme="minorHAnsi"/>
          <w:b/>
          <w:bCs/>
          <w:caps/>
          <w:lang w:val="de-DE" w:eastAsia="zh-TW"/>
        </w:rPr>
        <w:t>K</w:t>
      </w:r>
      <w:r w:rsidR="003B2409" w:rsidRPr="009A4B2A">
        <w:rPr>
          <w:rFonts w:eastAsia="Times New Roman" w:cstheme="minorHAnsi"/>
          <w:b/>
          <w:bCs/>
          <w:caps/>
          <w:lang w:val="de-DE" w:eastAsia="zh-TW"/>
        </w:rPr>
        <w:t>aMeRA</w:t>
      </w:r>
    </w:p>
    <w:p w14:paraId="7078A30C" w14:textId="6B4C8A1B" w:rsidR="003B2409" w:rsidRPr="009A4B2A" w:rsidRDefault="00AF0F30" w:rsidP="003B2409">
      <w:pPr>
        <w:spacing w:after="0" w:line="240" w:lineRule="auto"/>
        <w:rPr>
          <w:rFonts w:eastAsia="Times New Roman" w:cstheme="minorHAnsi"/>
          <w:b/>
          <w:lang w:val="de-DE" w:eastAsia="zh-TW"/>
        </w:rPr>
      </w:pPr>
      <w:r w:rsidRPr="009A4B2A">
        <w:rPr>
          <w:rFonts w:eastAsia="Times New Roman" w:cstheme="minorHAnsi"/>
          <w:b/>
          <w:lang w:val="de-DE" w:eastAsia="en-GB"/>
        </w:rPr>
        <w:t>Hauptkamera</w:t>
      </w:r>
    </w:p>
    <w:p w14:paraId="5F1407E8" w14:textId="669E6ACA" w:rsidR="003B2409" w:rsidRPr="009A4B2A" w:rsidRDefault="00306E6E" w:rsidP="00306E6E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12</w:t>
      </w:r>
      <w:r w:rsidR="00AF0F30" w:rsidRPr="009A4B2A">
        <w:rPr>
          <w:rFonts w:eastAsia="Times New Roman" w:cstheme="minorHAnsi"/>
          <w:lang w:val="de-DE" w:eastAsia="en-GB"/>
        </w:rPr>
        <w:t xml:space="preserve"> </w:t>
      </w:r>
      <w:r w:rsidR="003B2409" w:rsidRPr="009A4B2A">
        <w:rPr>
          <w:rFonts w:eastAsia="Times New Roman" w:cstheme="minorHAnsi"/>
          <w:lang w:val="de-DE" w:eastAsia="en-GB"/>
        </w:rPr>
        <w:t>MP</w:t>
      </w:r>
      <w:r w:rsidR="00E1361E" w:rsidRPr="009A4B2A">
        <w:rPr>
          <w:rFonts w:eastAsia="Times New Roman" w:cstheme="minorHAnsi"/>
          <w:lang w:val="de-DE" w:eastAsia="en-GB"/>
        </w:rPr>
        <w:t xml:space="preserve"> </w:t>
      </w:r>
      <w:r w:rsidRPr="009A4B2A">
        <w:rPr>
          <w:rFonts w:eastAsia="Times New Roman" w:cstheme="minorHAnsi"/>
          <w:lang w:val="de-DE" w:eastAsia="en-GB"/>
        </w:rPr>
        <w:t xml:space="preserve">HTC UltraPixel 2 </w:t>
      </w:r>
      <w:r w:rsidR="00AF0F30" w:rsidRPr="009A4B2A">
        <w:rPr>
          <w:rFonts w:eastAsia="Times New Roman" w:cstheme="minorHAnsi"/>
          <w:lang w:val="de-DE" w:eastAsia="en-GB"/>
        </w:rPr>
        <w:t>mit 1,</w:t>
      </w:r>
      <w:r w:rsidRPr="009A4B2A">
        <w:rPr>
          <w:rFonts w:eastAsia="Times New Roman" w:cstheme="minorHAnsi"/>
          <w:lang w:val="de-DE" w:eastAsia="en-GB"/>
        </w:rPr>
        <w:t>55</w:t>
      </w:r>
      <w:r w:rsidR="00E1361E" w:rsidRPr="009A4B2A">
        <w:rPr>
          <w:rFonts w:ascii="Calibri" w:eastAsia="Times New Roman" w:hAnsi="Calibri" w:cstheme="minorHAnsi"/>
          <w:lang w:val="de-DE" w:eastAsia="en-GB"/>
        </w:rPr>
        <w:t>μ</w:t>
      </w:r>
      <w:r w:rsidR="00AF0F30" w:rsidRPr="009A4B2A">
        <w:rPr>
          <w:rFonts w:eastAsia="Times New Roman" w:cstheme="minorHAnsi"/>
          <w:lang w:val="de-DE" w:eastAsia="en-GB"/>
        </w:rPr>
        <w:t>m P</w:t>
      </w:r>
      <w:r w:rsidR="00E1361E" w:rsidRPr="009A4B2A">
        <w:rPr>
          <w:rFonts w:eastAsia="Times New Roman" w:cstheme="minorHAnsi"/>
          <w:lang w:val="de-DE" w:eastAsia="en-GB"/>
        </w:rPr>
        <w:t>ixel</w:t>
      </w:r>
    </w:p>
    <w:p w14:paraId="37938677" w14:textId="7D4A75E2" w:rsidR="003B2409" w:rsidRPr="009A4B2A" w:rsidRDefault="00AF0F30" w:rsidP="003B2409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BSI-S</w:t>
      </w:r>
      <w:r w:rsidR="003B2409" w:rsidRPr="009A4B2A">
        <w:rPr>
          <w:rFonts w:eastAsia="Times New Roman" w:cstheme="minorHAnsi"/>
          <w:lang w:val="de-DE" w:eastAsia="en-GB"/>
        </w:rPr>
        <w:t>ensor</w:t>
      </w:r>
    </w:p>
    <w:p w14:paraId="317C8F47" w14:textId="5155213F" w:rsidR="00306E6E" w:rsidRPr="009A4B2A" w:rsidRDefault="00AF0F30" w:rsidP="003B2409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Laser-Autofok</w:t>
      </w:r>
      <w:r w:rsidR="00306E6E" w:rsidRPr="009A4B2A">
        <w:rPr>
          <w:rFonts w:eastAsia="Times New Roman" w:cstheme="minorHAnsi"/>
          <w:lang w:val="de-DE" w:eastAsia="en-GB"/>
        </w:rPr>
        <w:t>us</w:t>
      </w:r>
    </w:p>
    <w:p w14:paraId="33FD9278" w14:textId="2DAF7658" w:rsidR="00B87CC3" w:rsidRPr="009A4B2A" w:rsidDel="00E25052" w:rsidRDefault="00AF0F30" w:rsidP="00B87CC3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Phase Detection A</w:t>
      </w:r>
      <w:r w:rsidR="00B87CC3" w:rsidRPr="009A4B2A" w:rsidDel="00E25052">
        <w:rPr>
          <w:rFonts w:eastAsia="Times New Roman" w:cstheme="minorHAnsi"/>
          <w:lang w:val="de-DE" w:eastAsia="en-GB"/>
        </w:rPr>
        <w:t>utofocus (PDAF)</w:t>
      </w:r>
    </w:p>
    <w:p w14:paraId="319A6311" w14:textId="1955DC7E" w:rsidR="003B2409" w:rsidRPr="009A4B2A" w:rsidRDefault="002727AD" w:rsidP="003B2409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Optische Bildstabilisierung</w:t>
      </w:r>
      <w:r w:rsidR="003B2409" w:rsidRPr="009A4B2A">
        <w:rPr>
          <w:rFonts w:eastAsia="Times New Roman" w:cstheme="minorHAnsi"/>
          <w:lang w:val="de-DE" w:eastAsia="en-GB"/>
        </w:rPr>
        <w:t xml:space="preserve"> (OIS)</w:t>
      </w:r>
    </w:p>
    <w:p w14:paraId="10516865" w14:textId="429E78AF" w:rsidR="00B87CC3" w:rsidRPr="009A4B2A" w:rsidRDefault="003B2409" w:rsidP="00B87CC3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lang w:val="de-DE" w:eastAsia="en-GB"/>
        </w:rPr>
      </w:pPr>
      <w:r w:rsidRPr="009A4B2A">
        <w:rPr>
          <w:rFonts w:eastAsia="Times New Roman" w:cstheme="minorHAnsi"/>
          <w:i/>
          <w:lang w:val="de-DE" w:eastAsia="en-GB"/>
        </w:rPr>
        <w:t>f</w:t>
      </w:r>
      <w:r w:rsidRPr="009A4B2A">
        <w:rPr>
          <w:rFonts w:eastAsia="Times New Roman" w:cstheme="minorHAnsi"/>
          <w:lang w:val="de-DE" w:eastAsia="en-GB"/>
        </w:rPr>
        <w:t>/</w:t>
      </w:r>
      <w:r w:rsidR="00306E6E" w:rsidRPr="009A4B2A">
        <w:rPr>
          <w:rFonts w:eastAsia="Times New Roman" w:cstheme="minorHAnsi"/>
          <w:lang w:val="de-DE" w:eastAsia="en-GB"/>
        </w:rPr>
        <w:t>1.8</w:t>
      </w:r>
      <w:r w:rsidR="002727AD" w:rsidRPr="009A4B2A">
        <w:rPr>
          <w:rFonts w:eastAsia="Times New Roman" w:cstheme="minorHAnsi"/>
          <w:lang w:val="de-DE" w:eastAsia="en-GB"/>
        </w:rPr>
        <w:t>-Blende</w:t>
      </w:r>
    </w:p>
    <w:p w14:paraId="7F2D0142" w14:textId="0D0DACE1" w:rsidR="003B2409" w:rsidRPr="009A4B2A" w:rsidRDefault="002727AD" w:rsidP="003B2409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Zweifarbiger LED-Blitz</w:t>
      </w:r>
    </w:p>
    <w:p w14:paraId="76B9AA8F" w14:textId="49E62F05" w:rsidR="00306E6E" w:rsidRPr="009A4B2A" w:rsidRDefault="002727AD" w:rsidP="003B2409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Zeitlupen-Videoaufnahme mit</w:t>
      </w:r>
      <w:r w:rsidR="00306E6E" w:rsidRPr="009A4B2A">
        <w:rPr>
          <w:rFonts w:eastAsia="Times New Roman" w:cstheme="minorHAnsi"/>
          <w:lang w:val="de-DE" w:eastAsia="en-GB"/>
        </w:rPr>
        <w:t xml:space="preserve"> 720p </w:t>
      </w:r>
      <w:r w:rsidRPr="009A4B2A">
        <w:rPr>
          <w:rFonts w:eastAsia="Times New Roman" w:cstheme="minorHAnsi"/>
          <w:lang w:val="de-DE" w:eastAsia="en-GB"/>
        </w:rPr>
        <w:t xml:space="preserve">bei </w:t>
      </w:r>
      <w:r w:rsidR="00306E6E" w:rsidRPr="009A4B2A">
        <w:rPr>
          <w:rFonts w:eastAsia="Times New Roman" w:cstheme="minorHAnsi"/>
          <w:lang w:val="de-DE" w:eastAsia="en-GB"/>
        </w:rPr>
        <w:t>120fps</w:t>
      </w:r>
    </w:p>
    <w:p w14:paraId="3921B3C1" w14:textId="1E28BAAA" w:rsidR="00306E6E" w:rsidRPr="009A4B2A" w:rsidRDefault="002727AD" w:rsidP="003B2409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 xml:space="preserve">4K-Videoaufnahmen mit </w:t>
      </w:r>
      <w:r w:rsidR="00306E6E" w:rsidRPr="009A4B2A">
        <w:rPr>
          <w:rFonts w:eastAsia="Times New Roman" w:cstheme="minorHAnsi"/>
          <w:lang w:val="de-DE" w:eastAsia="en-GB"/>
        </w:rPr>
        <w:t xml:space="preserve">3D </w:t>
      </w:r>
      <w:r w:rsidR="00987778" w:rsidRPr="009A4B2A">
        <w:rPr>
          <w:rFonts w:eastAsia="Times New Roman" w:cstheme="minorHAnsi"/>
          <w:lang w:val="de-DE" w:eastAsia="en-GB"/>
        </w:rPr>
        <w:t>A</w:t>
      </w:r>
      <w:r w:rsidRPr="009A4B2A">
        <w:rPr>
          <w:rFonts w:eastAsia="Times New Roman" w:cstheme="minorHAnsi"/>
          <w:lang w:val="de-DE" w:eastAsia="en-GB"/>
        </w:rPr>
        <w:t>udio, Hi-Res A</w:t>
      </w:r>
      <w:r w:rsidR="00306E6E" w:rsidRPr="009A4B2A">
        <w:rPr>
          <w:rFonts w:eastAsia="Times New Roman" w:cstheme="minorHAnsi"/>
          <w:lang w:val="de-DE" w:eastAsia="en-GB"/>
        </w:rPr>
        <w:t>udio</w:t>
      </w:r>
    </w:p>
    <w:p w14:paraId="19CE3F43" w14:textId="44168105" w:rsidR="003B2409" w:rsidRPr="009A4B2A" w:rsidRDefault="002727AD" w:rsidP="003B2409">
      <w:pPr>
        <w:pStyle w:val="Listenabsatz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 xml:space="preserve">Modi umfassen </w:t>
      </w:r>
      <w:r w:rsidR="007C4A98">
        <w:rPr>
          <w:rFonts w:eastAsia="Times New Roman" w:cstheme="minorHAnsi"/>
          <w:lang w:val="de-DE" w:eastAsia="en-GB"/>
        </w:rPr>
        <w:t>Auto HDR, Panorama, Pro-</w:t>
      </w:r>
      <w:r w:rsidRPr="009A4B2A">
        <w:rPr>
          <w:rFonts w:eastAsia="Times New Roman" w:cstheme="minorHAnsi"/>
          <w:lang w:val="de-DE" w:eastAsia="en-GB"/>
        </w:rPr>
        <w:t>Modus mit manueller Kontrolle, lange Belichtungszeit und RAW-Format-Unterstützung, Hyperlapse, Zoe C</w:t>
      </w:r>
      <w:r w:rsidR="003B2409" w:rsidRPr="009A4B2A">
        <w:rPr>
          <w:rFonts w:eastAsia="Times New Roman" w:cstheme="minorHAnsi"/>
          <w:lang w:val="de-DE" w:eastAsia="en-GB"/>
        </w:rPr>
        <w:t xml:space="preserve">apture, Video Pic, </w:t>
      </w:r>
      <w:r w:rsidRPr="009A4B2A">
        <w:rPr>
          <w:rFonts w:eastAsia="Times New Roman" w:cstheme="minorHAnsi"/>
          <w:lang w:val="de-DE" w:eastAsia="en-GB"/>
        </w:rPr>
        <w:t>Gesichtserkennung und Serienbildaufnahme</w:t>
      </w:r>
    </w:p>
    <w:p w14:paraId="32B705C4" w14:textId="77777777" w:rsidR="003B2409" w:rsidRPr="009A4B2A" w:rsidRDefault="003B2409" w:rsidP="003B2409">
      <w:pPr>
        <w:spacing w:after="0" w:line="240" w:lineRule="auto"/>
        <w:rPr>
          <w:rFonts w:eastAsia="Times New Roman" w:cstheme="minorHAnsi"/>
          <w:b/>
          <w:lang w:val="de-DE" w:eastAsia="en-GB"/>
        </w:rPr>
      </w:pPr>
    </w:p>
    <w:p w14:paraId="3264F8CF" w14:textId="62F1D71B" w:rsidR="003B2409" w:rsidRPr="009A4B2A" w:rsidRDefault="002727AD" w:rsidP="003B2409">
      <w:p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b/>
          <w:lang w:val="de-DE" w:eastAsia="en-GB"/>
        </w:rPr>
        <w:t>Frontk</w:t>
      </w:r>
      <w:r w:rsidR="003B2409" w:rsidRPr="009A4B2A">
        <w:rPr>
          <w:rFonts w:eastAsia="Times New Roman" w:cstheme="minorHAnsi"/>
          <w:b/>
          <w:lang w:val="de-DE" w:eastAsia="en-GB"/>
        </w:rPr>
        <w:t>amera</w:t>
      </w:r>
    </w:p>
    <w:p w14:paraId="66A9F769" w14:textId="3E69E669" w:rsidR="003B2409" w:rsidRPr="009A4B2A" w:rsidRDefault="00D86D89" w:rsidP="003B2409">
      <w:pPr>
        <w:pStyle w:val="Listenabsatz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16</w:t>
      </w:r>
      <w:r w:rsidR="002727AD" w:rsidRPr="009A4B2A">
        <w:rPr>
          <w:rFonts w:eastAsia="Times New Roman" w:cstheme="minorHAnsi"/>
          <w:lang w:val="de-DE" w:eastAsia="en-GB"/>
        </w:rPr>
        <w:t xml:space="preserve"> </w:t>
      </w:r>
      <w:r w:rsidR="003B2409" w:rsidRPr="009A4B2A">
        <w:rPr>
          <w:rFonts w:eastAsia="Times New Roman" w:cstheme="minorHAnsi"/>
          <w:lang w:val="de-DE" w:eastAsia="en-GB"/>
        </w:rPr>
        <w:t>MP</w:t>
      </w:r>
      <w:r w:rsidR="00585E1A" w:rsidRPr="009A4B2A">
        <w:rPr>
          <w:rFonts w:eastAsia="Times New Roman" w:cstheme="minorHAnsi"/>
          <w:lang w:val="de-DE" w:eastAsia="en-GB"/>
        </w:rPr>
        <w:t>,</w:t>
      </w:r>
      <w:r w:rsidRPr="009A4B2A">
        <w:rPr>
          <w:rFonts w:eastAsia="Times New Roman" w:cstheme="minorHAnsi"/>
          <w:lang w:val="de-DE" w:eastAsia="en-GB"/>
        </w:rPr>
        <w:t xml:space="preserve"> </w:t>
      </w:r>
      <w:r w:rsidR="002727AD" w:rsidRPr="009A4B2A">
        <w:rPr>
          <w:rFonts w:eastAsia="Times New Roman" w:cstheme="minorHAnsi"/>
          <w:lang w:val="de-DE" w:eastAsia="en-GB"/>
        </w:rPr>
        <w:t>mit</w:t>
      </w:r>
      <w:r w:rsidRPr="009A4B2A">
        <w:rPr>
          <w:rFonts w:eastAsia="Times New Roman" w:cstheme="minorHAnsi"/>
          <w:lang w:val="de-DE" w:eastAsia="en-GB"/>
        </w:rPr>
        <w:t xml:space="preserve"> UltraPixel</w:t>
      </w:r>
      <w:r w:rsidR="002727AD" w:rsidRPr="009A4B2A">
        <w:rPr>
          <w:rFonts w:eastAsia="Times New Roman" w:cstheme="minorHAnsi"/>
          <w:lang w:val="de-DE" w:eastAsia="en-GB"/>
        </w:rPr>
        <w:t>™-Modus</w:t>
      </w:r>
    </w:p>
    <w:p w14:paraId="21856BA9" w14:textId="7E49F955" w:rsidR="003B2409" w:rsidRPr="009A4B2A" w:rsidRDefault="002727AD" w:rsidP="003B2409">
      <w:pPr>
        <w:pStyle w:val="Listenabsatz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BSI-S</w:t>
      </w:r>
      <w:r w:rsidR="003B2409" w:rsidRPr="009A4B2A">
        <w:rPr>
          <w:rFonts w:eastAsia="Times New Roman" w:cstheme="minorHAnsi"/>
          <w:lang w:val="de-DE" w:eastAsia="en-GB"/>
        </w:rPr>
        <w:t>ensor</w:t>
      </w:r>
    </w:p>
    <w:p w14:paraId="167FF72E" w14:textId="3C12C767" w:rsidR="003B2409" w:rsidRPr="009A4B2A" w:rsidRDefault="003B2409" w:rsidP="003B2409">
      <w:pPr>
        <w:pStyle w:val="Listenabsatz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Full HD 1</w:t>
      </w:r>
      <w:r w:rsidR="002727AD" w:rsidRPr="009A4B2A">
        <w:rPr>
          <w:rFonts w:eastAsia="Times New Roman" w:cstheme="minorHAnsi"/>
          <w:lang w:val="de-DE" w:eastAsia="en-GB"/>
        </w:rPr>
        <w:t>.080p-Videoaufnahmen</w:t>
      </w:r>
    </w:p>
    <w:p w14:paraId="463A6FCF" w14:textId="5EC642BB" w:rsidR="003B2409" w:rsidRPr="009A4B2A" w:rsidRDefault="002727AD" w:rsidP="003B2409">
      <w:pPr>
        <w:pStyle w:val="Listenabsatz"/>
        <w:numPr>
          <w:ilvl w:val="0"/>
          <w:numId w:val="12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Modi</w:t>
      </w:r>
      <w:r w:rsidR="00B362D9" w:rsidRPr="009A4B2A">
        <w:rPr>
          <w:rFonts w:eastAsia="Times New Roman" w:cstheme="minorHAnsi"/>
          <w:lang w:val="de-DE" w:eastAsia="en-GB"/>
        </w:rPr>
        <w:t xml:space="preserve"> umfassen u.a. Live M</w:t>
      </w:r>
      <w:r w:rsidR="006B2E00" w:rsidRPr="009A4B2A">
        <w:rPr>
          <w:rFonts w:eastAsia="Times New Roman" w:cstheme="minorHAnsi"/>
          <w:lang w:val="de-DE" w:eastAsia="en-GB"/>
        </w:rPr>
        <w:t>ake</w:t>
      </w:r>
      <w:r w:rsidR="00B362D9" w:rsidRPr="009A4B2A">
        <w:rPr>
          <w:rFonts w:eastAsia="Times New Roman" w:cstheme="minorHAnsi"/>
          <w:lang w:val="de-DE" w:eastAsia="en-GB"/>
        </w:rPr>
        <w:t>-U</w:t>
      </w:r>
      <w:r w:rsidR="006B2E00" w:rsidRPr="009A4B2A">
        <w:rPr>
          <w:rFonts w:eastAsia="Times New Roman" w:cstheme="minorHAnsi"/>
          <w:lang w:val="de-DE" w:eastAsia="en-GB"/>
        </w:rPr>
        <w:t>p,</w:t>
      </w:r>
      <w:r w:rsidR="003B2409" w:rsidRPr="009A4B2A">
        <w:rPr>
          <w:rFonts w:eastAsia="Times New Roman" w:cstheme="minorHAnsi"/>
          <w:lang w:val="de-DE" w:eastAsia="en-GB"/>
        </w:rPr>
        <w:t xml:space="preserve"> Auto HDR, Auto Selfie, Voice Selfie, Selfie Panorama</w:t>
      </w:r>
      <w:r w:rsidR="006B2E00" w:rsidRPr="009A4B2A">
        <w:rPr>
          <w:rFonts w:eastAsia="Times New Roman" w:cstheme="minorHAnsi"/>
          <w:lang w:val="de-DE" w:eastAsia="en-GB"/>
        </w:rPr>
        <w:t>, Video Pic</w:t>
      </w:r>
    </w:p>
    <w:p w14:paraId="4AE038B5" w14:textId="77777777" w:rsidR="003B2409" w:rsidRPr="009A4B2A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</w:p>
    <w:p w14:paraId="16EC4FCC" w14:textId="77777777" w:rsidR="003B2409" w:rsidRPr="009A4B2A" w:rsidRDefault="003B2409" w:rsidP="003B2409">
      <w:pPr>
        <w:spacing w:after="0" w:line="240" w:lineRule="auto"/>
        <w:outlineLvl w:val="2"/>
        <w:rPr>
          <w:rFonts w:eastAsia="Times New Roman" w:cstheme="minorHAnsi"/>
          <w:b/>
          <w:bCs/>
          <w:caps/>
          <w:lang w:val="de-DE" w:eastAsia="en-GB"/>
        </w:rPr>
      </w:pPr>
      <w:r w:rsidRPr="009A4B2A">
        <w:rPr>
          <w:rFonts w:eastAsia="Times New Roman" w:cstheme="minorHAnsi"/>
          <w:b/>
          <w:bCs/>
          <w:caps/>
          <w:lang w:val="de-DE" w:eastAsia="en-GB"/>
        </w:rPr>
        <w:t>SOUND</w:t>
      </w:r>
    </w:p>
    <w:p w14:paraId="471790DC" w14:textId="02A4ABC2" w:rsidR="00DD0AE3" w:rsidRPr="009A4B2A" w:rsidRDefault="00DD0AE3" w:rsidP="00DD0AE3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HTC USonic</w:t>
      </w:r>
    </w:p>
    <w:p w14:paraId="02BE0900" w14:textId="0EB7335D" w:rsidR="003B2409" w:rsidRPr="009A4B2A" w:rsidRDefault="003B2409" w:rsidP="003B2409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 xml:space="preserve">HTC BoomSound™ </w:t>
      </w:r>
      <w:r w:rsidR="00B362D9" w:rsidRPr="009A4B2A">
        <w:rPr>
          <w:rFonts w:eastAsia="Times New Roman" w:cstheme="minorHAnsi"/>
          <w:lang w:val="de-DE" w:eastAsia="en-GB"/>
        </w:rPr>
        <w:t>Hi-Fi E</w:t>
      </w:r>
      <w:r w:rsidR="00306E6E" w:rsidRPr="009A4B2A">
        <w:rPr>
          <w:rFonts w:eastAsia="Times New Roman" w:cstheme="minorHAnsi"/>
          <w:lang w:val="de-DE" w:eastAsia="en-GB"/>
        </w:rPr>
        <w:t>dition</w:t>
      </w:r>
      <w:r w:rsidR="00F574FA">
        <w:rPr>
          <w:rFonts w:eastAsia="Times New Roman" w:cstheme="minorHAnsi"/>
          <w:lang w:val="de-DE" w:eastAsia="en-GB"/>
        </w:rPr>
        <w:t xml:space="preserve"> mit 2 Lautsprechern</w:t>
      </w:r>
    </w:p>
    <w:p w14:paraId="0C02F9F1" w14:textId="3E7FDC03" w:rsidR="003B2409" w:rsidRPr="009A4B2A" w:rsidRDefault="00DD0AE3" w:rsidP="003B2409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 xml:space="preserve">3D </w:t>
      </w:r>
      <w:r w:rsidR="00987778" w:rsidRPr="009A4B2A">
        <w:rPr>
          <w:rFonts w:eastAsia="Times New Roman" w:cstheme="minorHAnsi"/>
          <w:lang w:val="de-DE" w:eastAsia="en-GB"/>
        </w:rPr>
        <w:t>A</w:t>
      </w:r>
      <w:r w:rsidR="00B362D9" w:rsidRPr="009A4B2A">
        <w:rPr>
          <w:rFonts w:eastAsia="Times New Roman" w:cstheme="minorHAnsi"/>
          <w:lang w:val="de-DE" w:eastAsia="en-GB"/>
        </w:rPr>
        <w:t>udio-Aufnahme mit</w:t>
      </w:r>
      <w:r w:rsidRPr="009A4B2A">
        <w:rPr>
          <w:rFonts w:eastAsia="Times New Roman" w:cstheme="minorHAnsi"/>
          <w:lang w:val="de-DE" w:eastAsia="en-GB"/>
        </w:rPr>
        <w:t xml:space="preserve"> 4 </w:t>
      </w:r>
      <w:r w:rsidR="00B362D9" w:rsidRPr="009A4B2A">
        <w:rPr>
          <w:rFonts w:eastAsia="Times New Roman" w:cstheme="minorHAnsi"/>
          <w:lang w:val="de-DE" w:eastAsia="en-GB"/>
        </w:rPr>
        <w:t>Mikrofonen</w:t>
      </w:r>
    </w:p>
    <w:p w14:paraId="3AB06C4D" w14:textId="76BBCE80" w:rsidR="00306E6E" w:rsidRPr="009A4B2A" w:rsidRDefault="00B362D9" w:rsidP="003B2409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Hi-Res Audio-Stereo-Aufnahme</w:t>
      </w:r>
    </w:p>
    <w:p w14:paraId="1D379B8B" w14:textId="29B3BC3A" w:rsidR="00306E6E" w:rsidRPr="009A4B2A" w:rsidRDefault="00B362D9" w:rsidP="003B2409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Hi-Res A</w:t>
      </w:r>
      <w:r w:rsidR="00306E6E" w:rsidRPr="009A4B2A">
        <w:rPr>
          <w:rFonts w:eastAsia="Times New Roman" w:cstheme="minorHAnsi"/>
          <w:lang w:val="de-DE" w:eastAsia="en-GB"/>
        </w:rPr>
        <w:t xml:space="preserve">udio </w:t>
      </w:r>
      <w:r w:rsidRPr="009A4B2A">
        <w:rPr>
          <w:rFonts w:eastAsia="Times New Roman" w:cstheme="minorHAnsi"/>
          <w:lang w:val="de-DE" w:eastAsia="en-GB"/>
        </w:rPr>
        <w:t>zertifiziert</w:t>
      </w:r>
    </w:p>
    <w:p w14:paraId="1600036C" w14:textId="55EB5707" w:rsidR="00306E6E" w:rsidRPr="009A4B2A" w:rsidRDefault="00B362D9" w:rsidP="003B2409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Rauschunterdrückung</w:t>
      </w:r>
    </w:p>
    <w:p w14:paraId="693B516A" w14:textId="77777777" w:rsidR="003B2409" w:rsidRPr="009A4B2A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</w:p>
    <w:p w14:paraId="23AF388F" w14:textId="77777777" w:rsidR="003B2409" w:rsidRPr="009A4B2A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noProof/>
          <w:lang w:val="de-DE" w:eastAsia="de-DE"/>
        </w:rPr>
        <w:drawing>
          <wp:inline distT="0" distB="0" distL="0" distR="0" wp14:anchorId="75645CB0" wp14:editId="2644BA9C">
            <wp:extent cx="476250" cy="476250"/>
            <wp:effectExtent l="0" t="0" r="0" b="0"/>
            <wp:docPr id="7" name="Picture 7" descr="http://www.htc.com/managed-assets/www/smartphones/common/specs/net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tc.com/managed-assets/www/smartphones/common/specs/network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992C1" w14:textId="1C5CE924" w:rsidR="003B2409" w:rsidRPr="009A4B2A" w:rsidRDefault="00B362D9" w:rsidP="003B2409">
      <w:pPr>
        <w:spacing w:after="0" w:line="240" w:lineRule="auto"/>
        <w:outlineLvl w:val="2"/>
        <w:rPr>
          <w:rFonts w:eastAsia="Times New Roman" w:cstheme="minorHAnsi"/>
          <w:b/>
          <w:bCs/>
          <w:caps/>
          <w:lang w:val="de-DE" w:eastAsia="en-GB"/>
        </w:rPr>
      </w:pPr>
      <w:r w:rsidRPr="009A4B2A">
        <w:rPr>
          <w:rFonts w:eastAsia="Times New Roman" w:cstheme="minorHAnsi"/>
          <w:b/>
          <w:bCs/>
          <w:caps/>
          <w:lang w:val="de-DE" w:eastAsia="en-GB"/>
        </w:rPr>
        <w:t>NETZWERK</w:t>
      </w:r>
      <w:r w:rsidR="003B2409" w:rsidRPr="009A4B2A">
        <w:rPr>
          <w:rFonts w:eastAsia="Times New Roman" w:cstheme="minorHAnsi"/>
          <w:bCs/>
          <w:caps/>
          <w:vertAlign w:val="superscript"/>
          <w:lang w:val="de-DE" w:eastAsia="en-GB"/>
        </w:rPr>
        <w:t>3</w:t>
      </w:r>
    </w:p>
    <w:p w14:paraId="341FB08F" w14:textId="6D72806C" w:rsidR="003B2409" w:rsidRPr="009A4B2A" w:rsidRDefault="007A09D9" w:rsidP="003B2409">
      <w:pPr>
        <w:spacing w:after="0" w:line="240" w:lineRule="auto"/>
        <w:outlineLvl w:val="2"/>
        <w:rPr>
          <w:rFonts w:eastAsia="Times New Roman" w:cstheme="minorHAnsi"/>
          <w:b/>
          <w:bCs/>
          <w:lang w:val="de-DE" w:eastAsia="en-GB"/>
        </w:rPr>
      </w:pPr>
      <w:r w:rsidRPr="009A4B2A">
        <w:rPr>
          <w:rFonts w:eastAsia="Times New Roman" w:cstheme="minorHAnsi"/>
          <w:b/>
          <w:bCs/>
          <w:lang w:val="de-DE" w:eastAsia="en-GB"/>
        </w:rPr>
        <w:t>2G/2.5G GSM/GPRS/EDGE</w:t>
      </w:r>
      <w:r w:rsidR="00F574FA">
        <w:rPr>
          <w:rFonts w:eastAsia="Times New Roman" w:cstheme="minorHAnsi"/>
          <w:b/>
          <w:bCs/>
          <w:lang w:val="de-DE" w:eastAsia="en-GB"/>
        </w:rPr>
        <w:t xml:space="preserve"> </w:t>
      </w:r>
    </w:p>
    <w:p w14:paraId="3EC52B80" w14:textId="77777777" w:rsidR="003B2409" w:rsidRPr="009A4B2A" w:rsidRDefault="003B2409" w:rsidP="003B2409">
      <w:pPr>
        <w:pStyle w:val="Listenabsatz"/>
        <w:numPr>
          <w:ilvl w:val="0"/>
          <w:numId w:val="11"/>
        </w:numPr>
        <w:spacing w:after="0" w:line="240" w:lineRule="auto"/>
        <w:outlineLvl w:val="2"/>
        <w:rPr>
          <w:rFonts w:eastAsia="Times New Roman" w:cstheme="minorHAnsi"/>
          <w:bCs/>
          <w:lang w:val="de-DE" w:eastAsia="en-GB"/>
        </w:rPr>
      </w:pPr>
      <w:r w:rsidRPr="009A4B2A">
        <w:rPr>
          <w:rFonts w:eastAsia="Times New Roman" w:cstheme="minorHAnsi"/>
          <w:bCs/>
          <w:lang w:val="de-DE" w:eastAsia="en-GB"/>
        </w:rPr>
        <w:t>850/900/1800/1900 MHz</w:t>
      </w:r>
    </w:p>
    <w:p w14:paraId="4DB359FB" w14:textId="77777777" w:rsidR="007A09D9" w:rsidRPr="009A4B2A" w:rsidRDefault="007A09D9" w:rsidP="003B2409">
      <w:pPr>
        <w:spacing w:after="0" w:line="240" w:lineRule="auto"/>
        <w:outlineLvl w:val="2"/>
        <w:rPr>
          <w:rFonts w:eastAsia="Times New Roman" w:cstheme="minorHAnsi"/>
          <w:b/>
          <w:bCs/>
          <w:lang w:val="de-DE" w:eastAsia="en-GB"/>
        </w:rPr>
      </w:pPr>
    </w:p>
    <w:p w14:paraId="2577A669" w14:textId="01BCC598" w:rsidR="003B2409" w:rsidRPr="009A4B2A" w:rsidRDefault="003B2409" w:rsidP="003B2409">
      <w:pPr>
        <w:spacing w:after="0" w:line="240" w:lineRule="auto"/>
        <w:outlineLvl w:val="2"/>
        <w:rPr>
          <w:rFonts w:eastAsia="Times New Roman" w:cstheme="minorHAnsi"/>
          <w:b/>
          <w:bCs/>
          <w:lang w:val="de-DE" w:eastAsia="en-GB"/>
        </w:rPr>
      </w:pPr>
      <w:r w:rsidRPr="009A4B2A">
        <w:rPr>
          <w:rFonts w:eastAsia="Times New Roman" w:cstheme="minorHAnsi"/>
          <w:b/>
          <w:bCs/>
          <w:lang w:val="de-DE" w:eastAsia="en-GB"/>
        </w:rPr>
        <w:t>3G UMTS</w:t>
      </w:r>
    </w:p>
    <w:p w14:paraId="7A37C14A" w14:textId="13D2C2E7" w:rsidR="003B2409" w:rsidRPr="009A4B2A" w:rsidRDefault="00306E6E" w:rsidP="003B2409">
      <w:pPr>
        <w:pStyle w:val="Listenabsatz"/>
        <w:numPr>
          <w:ilvl w:val="0"/>
          <w:numId w:val="11"/>
        </w:numPr>
        <w:spacing w:after="0" w:line="240" w:lineRule="auto"/>
        <w:outlineLvl w:val="2"/>
        <w:rPr>
          <w:rFonts w:eastAsia="Times New Roman" w:cstheme="minorHAnsi"/>
          <w:bCs/>
          <w:lang w:val="de-DE" w:eastAsia="en-GB"/>
        </w:rPr>
      </w:pPr>
      <w:r w:rsidRPr="009A4B2A">
        <w:rPr>
          <w:rFonts w:eastAsia="Times New Roman" w:cstheme="minorHAnsi"/>
          <w:bCs/>
          <w:lang w:val="de-DE" w:eastAsia="en-GB"/>
        </w:rPr>
        <w:t>AWS/</w:t>
      </w:r>
      <w:r w:rsidR="003B2409" w:rsidRPr="009A4B2A">
        <w:rPr>
          <w:rFonts w:eastAsia="Times New Roman" w:cstheme="minorHAnsi"/>
          <w:bCs/>
          <w:lang w:val="de-DE" w:eastAsia="en-GB"/>
        </w:rPr>
        <w:t>850/</w:t>
      </w:r>
      <w:r w:rsidR="00063095" w:rsidRPr="009A4B2A">
        <w:rPr>
          <w:rFonts w:eastAsia="Times New Roman" w:cstheme="minorHAnsi"/>
          <w:bCs/>
          <w:lang w:val="de-DE" w:eastAsia="en-GB"/>
        </w:rPr>
        <w:t>900</w:t>
      </w:r>
      <w:r w:rsidR="003B2409" w:rsidRPr="009A4B2A">
        <w:rPr>
          <w:rFonts w:eastAsia="Times New Roman" w:cstheme="minorHAnsi"/>
          <w:bCs/>
          <w:lang w:val="de-DE" w:eastAsia="en-GB"/>
        </w:rPr>
        <w:t>/1900/2100 MHz</w:t>
      </w:r>
    </w:p>
    <w:p w14:paraId="178BDAC2" w14:textId="6B53F8D9" w:rsidR="00306E6E" w:rsidRPr="009A4B2A" w:rsidRDefault="00306E6E" w:rsidP="003B2409">
      <w:pPr>
        <w:pStyle w:val="Listenabsatz"/>
        <w:numPr>
          <w:ilvl w:val="0"/>
          <w:numId w:val="11"/>
        </w:numPr>
        <w:spacing w:after="0" w:line="240" w:lineRule="auto"/>
        <w:outlineLvl w:val="2"/>
        <w:rPr>
          <w:rFonts w:eastAsia="Times New Roman" w:cstheme="minorHAnsi"/>
          <w:bCs/>
          <w:lang w:val="de-DE" w:eastAsia="en-GB"/>
        </w:rPr>
      </w:pPr>
      <w:r w:rsidRPr="009A4B2A">
        <w:rPr>
          <w:rFonts w:eastAsia="Times New Roman" w:cstheme="minorHAnsi"/>
          <w:bCs/>
          <w:lang w:val="de-DE" w:eastAsia="en-GB"/>
        </w:rPr>
        <w:t>HSDPA 42, HSUPA 5.76</w:t>
      </w:r>
    </w:p>
    <w:p w14:paraId="47FF2819" w14:textId="77777777" w:rsidR="003B2409" w:rsidRPr="009A4B2A" w:rsidRDefault="003B2409" w:rsidP="003B2409">
      <w:pPr>
        <w:spacing w:after="0" w:line="240" w:lineRule="auto"/>
        <w:outlineLvl w:val="2"/>
        <w:rPr>
          <w:rFonts w:eastAsia="Times New Roman" w:cstheme="minorHAnsi"/>
          <w:b/>
          <w:bCs/>
          <w:lang w:val="de-DE" w:eastAsia="en-GB"/>
        </w:rPr>
      </w:pPr>
    </w:p>
    <w:p w14:paraId="22B2166F" w14:textId="4F9BB2B6" w:rsidR="003B2409" w:rsidRPr="009A4B2A" w:rsidRDefault="003B2409" w:rsidP="003B2409">
      <w:pPr>
        <w:spacing w:after="0" w:line="240" w:lineRule="auto"/>
        <w:outlineLvl w:val="2"/>
        <w:rPr>
          <w:rFonts w:eastAsia="Times New Roman" w:cstheme="minorHAnsi"/>
          <w:b/>
          <w:bCs/>
          <w:lang w:val="de-DE" w:eastAsia="en-GB"/>
        </w:rPr>
      </w:pPr>
      <w:r w:rsidRPr="009A4B2A">
        <w:rPr>
          <w:rFonts w:eastAsia="Times New Roman" w:cstheme="minorHAnsi"/>
          <w:b/>
          <w:bCs/>
          <w:lang w:val="de-DE" w:eastAsia="en-GB"/>
        </w:rPr>
        <w:t>4G LTE™ (</w:t>
      </w:r>
      <w:r w:rsidR="00B362D9" w:rsidRPr="009A4B2A">
        <w:rPr>
          <w:rFonts w:eastAsia="Times New Roman" w:cstheme="minorHAnsi"/>
          <w:b/>
          <w:bCs/>
          <w:lang w:val="de-DE" w:eastAsia="en-GB"/>
        </w:rPr>
        <w:t>bis zu</w:t>
      </w:r>
      <w:r w:rsidRPr="009A4B2A">
        <w:rPr>
          <w:rFonts w:eastAsia="Times New Roman" w:cstheme="minorHAnsi"/>
          <w:b/>
          <w:bCs/>
          <w:lang w:val="de-DE" w:eastAsia="en-GB"/>
        </w:rPr>
        <w:t xml:space="preserve"> </w:t>
      </w:r>
      <w:r w:rsidR="00306E6E" w:rsidRPr="009A4B2A">
        <w:rPr>
          <w:rFonts w:eastAsia="Times New Roman" w:cstheme="minorHAnsi"/>
          <w:b/>
          <w:bCs/>
          <w:lang w:val="de-DE" w:eastAsia="en-GB"/>
        </w:rPr>
        <w:t>6</w:t>
      </w:r>
      <w:r w:rsidR="00063095" w:rsidRPr="009A4B2A">
        <w:rPr>
          <w:rFonts w:eastAsia="Times New Roman" w:cstheme="minorHAnsi"/>
          <w:b/>
          <w:bCs/>
          <w:lang w:val="de-DE" w:eastAsia="en-GB"/>
        </w:rPr>
        <w:t>00</w:t>
      </w:r>
      <w:r w:rsidR="00B362D9" w:rsidRPr="009A4B2A">
        <w:rPr>
          <w:rFonts w:eastAsia="Times New Roman" w:cstheme="minorHAnsi"/>
          <w:b/>
          <w:bCs/>
          <w:lang w:val="de-DE" w:eastAsia="en-GB"/>
        </w:rPr>
        <w:t xml:space="preserve"> </w:t>
      </w:r>
      <w:r w:rsidRPr="009A4B2A">
        <w:rPr>
          <w:rFonts w:eastAsia="Times New Roman" w:cstheme="minorHAnsi"/>
          <w:b/>
          <w:bCs/>
          <w:lang w:val="de-DE" w:eastAsia="en-GB"/>
        </w:rPr>
        <w:t>Mbps)</w:t>
      </w:r>
    </w:p>
    <w:p w14:paraId="25136184" w14:textId="2DA03DD8" w:rsidR="003B2409" w:rsidRPr="009A4B2A" w:rsidRDefault="009366CE" w:rsidP="003B2409">
      <w:pPr>
        <w:pStyle w:val="Listenabsatz"/>
        <w:numPr>
          <w:ilvl w:val="0"/>
          <w:numId w:val="11"/>
        </w:numPr>
        <w:spacing w:after="0" w:line="240" w:lineRule="auto"/>
        <w:outlineLvl w:val="2"/>
        <w:rPr>
          <w:rFonts w:eastAsia="Times New Roman" w:cstheme="minorHAnsi"/>
          <w:bCs/>
          <w:lang w:val="de-DE" w:eastAsia="en-GB"/>
        </w:rPr>
      </w:pPr>
      <w:r w:rsidRPr="009A4B2A">
        <w:rPr>
          <w:rFonts w:eastAsia="Times New Roman" w:cstheme="minorHAnsi"/>
          <w:bCs/>
          <w:lang w:val="de-DE" w:eastAsia="en-GB"/>
        </w:rPr>
        <w:t xml:space="preserve">FDD: </w:t>
      </w:r>
      <w:r w:rsidR="00B362D9" w:rsidRPr="009A4B2A">
        <w:rPr>
          <w:rFonts w:eastAsia="Times New Roman" w:cstheme="minorHAnsi"/>
          <w:bCs/>
          <w:lang w:val="de-DE" w:eastAsia="en-GB"/>
        </w:rPr>
        <w:t>Bänder</w:t>
      </w:r>
      <w:r w:rsidRPr="009A4B2A">
        <w:rPr>
          <w:rFonts w:eastAsia="Times New Roman" w:cstheme="minorHAnsi"/>
          <w:bCs/>
          <w:lang w:val="de-DE" w:eastAsia="en-GB"/>
        </w:rPr>
        <w:t xml:space="preserve"> 1, </w:t>
      </w:r>
      <w:r w:rsidR="00306E6E" w:rsidRPr="009A4B2A">
        <w:rPr>
          <w:rFonts w:eastAsia="Times New Roman" w:cstheme="minorHAnsi"/>
          <w:bCs/>
          <w:lang w:val="de-DE" w:eastAsia="en-GB"/>
        </w:rPr>
        <w:t>2, 3, 4, 5, 7, 8, 12, 17, 20, 28</w:t>
      </w:r>
    </w:p>
    <w:p w14:paraId="7390B97A" w14:textId="4D680D63" w:rsidR="003B2409" w:rsidRPr="009A4B2A" w:rsidRDefault="00306E6E" w:rsidP="003B2409">
      <w:pPr>
        <w:pStyle w:val="Listenabsatz"/>
        <w:numPr>
          <w:ilvl w:val="0"/>
          <w:numId w:val="11"/>
        </w:numPr>
        <w:spacing w:after="0" w:line="240" w:lineRule="auto"/>
        <w:outlineLvl w:val="2"/>
        <w:rPr>
          <w:rFonts w:eastAsia="Times New Roman" w:cstheme="minorHAnsi"/>
          <w:bCs/>
          <w:lang w:val="de-DE" w:eastAsia="en-GB"/>
        </w:rPr>
      </w:pPr>
      <w:r w:rsidRPr="009A4B2A">
        <w:rPr>
          <w:rFonts w:eastAsia="Times New Roman" w:cstheme="minorHAnsi"/>
          <w:bCs/>
          <w:lang w:val="de-DE" w:eastAsia="en-GB"/>
        </w:rPr>
        <w:t xml:space="preserve">TDD: </w:t>
      </w:r>
      <w:r w:rsidR="00B362D9" w:rsidRPr="009A4B2A">
        <w:rPr>
          <w:rFonts w:eastAsia="Times New Roman" w:cstheme="minorHAnsi"/>
          <w:bCs/>
          <w:lang w:val="de-DE" w:eastAsia="en-GB"/>
        </w:rPr>
        <w:t>Bänder</w:t>
      </w:r>
      <w:r w:rsidRPr="009A4B2A">
        <w:rPr>
          <w:rFonts w:eastAsia="Times New Roman" w:cstheme="minorHAnsi"/>
          <w:bCs/>
          <w:lang w:val="de-DE" w:eastAsia="en-GB"/>
        </w:rPr>
        <w:t xml:space="preserve"> 38, 39, 40, 41 </w:t>
      </w:r>
      <w:r w:rsidR="00B362D9" w:rsidRPr="009A4B2A">
        <w:rPr>
          <w:rFonts w:eastAsia="Times New Roman" w:cstheme="minorHAnsi"/>
          <w:bCs/>
          <w:lang w:val="de-DE" w:eastAsia="en-GB"/>
        </w:rPr>
        <w:t>mit</w:t>
      </w:r>
      <w:r w:rsidRPr="009A4B2A">
        <w:rPr>
          <w:rFonts w:eastAsia="Times New Roman" w:cstheme="minorHAnsi"/>
          <w:bCs/>
          <w:lang w:val="de-DE" w:eastAsia="en-GB"/>
        </w:rPr>
        <w:t xml:space="preserve"> 2CA, 3CA</w:t>
      </w:r>
    </w:p>
    <w:p w14:paraId="122863D3" w14:textId="0707F07E" w:rsidR="003B2409" w:rsidRPr="009A4B2A" w:rsidRDefault="00B362D9" w:rsidP="003B2409">
      <w:pPr>
        <w:pStyle w:val="Listenabsatz"/>
        <w:numPr>
          <w:ilvl w:val="0"/>
          <w:numId w:val="11"/>
        </w:numPr>
        <w:spacing w:after="0" w:line="240" w:lineRule="auto"/>
        <w:outlineLvl w:val="2"/>
        <w:rPr>
          <w:rFonts w:eastAsia="Times New Roman" w:cstheme="minorHAnsi"/>
          <w:bCs/>
          <w:lang w:val="de-DE" w:eastAsia="en-GB"/>
        </w:rPr>
      </w:pPr>
      <w:r w:rsidRPr="009A4B2A">
        <w:rPr>
          <w:rFonts w:eastAsia="Times New Roman" w:cstheme="minorHAnsi"/>
          <w:bCs/>
          <w:lang w:val="de-DE" w:eastAsia="en-GB"/>
        </w:rPr>
        <w:t>Unterstützt</w:t>
      </w:r>
      <w:r w:rsidR="003B2409" w:rsidRPr="009A4B2A">
        <w:rPr>
          <w:rFonts w:eastAsia="Times New Roman" w:cstheme="minorHAnsi"/>
          <w:bCs/>
          <w:lang w:val="de-DE" w:eastAsia="en-GB"/>
        </w:rPr>
        <w:t xml:space="preserve"> Cat </w:t>
      </w:r>
      <w:r w:rsidR="00306E6E" w:rsidRPr="009A4B2A">
        <w:rPr>
          <w:rFonts w:eastAsia="Times New Roman" w:cstheme="minorHAnsi"/>
          <w:bCs/>
          <w:lang w:val="de-DE" w:eastAsia="en-GB"/>
        </w:rPr>
        <w:t>11</w:t>
      </w:r>
      <w:r w:rsidR="009366CE" w:rsidRPr="009A4B2A">
        <w:rPr>
          <w:rFonts w:eastAsia="Times New Roman" w:cstheme="minorHAnsi"/>
          <w:bCs/>
          <w:lang w:val="de-DE" w:eastAsia="en-GB"/>
        </w:rPr>
        <w:t xml:space="preserve"> </w:t>
      </w:r>
      <w:r w:rsidRPr="009A4B2A">
        <w:rPr>
          <w:rFonts w:eastAsia="Times New Roman" w:cstheme="minorHAnsi"/>
          <w:bCs/>
          <w:lang w:val="de-DE" w:eastAsia="en-GB"/>
        </w:rPr>
        <w:t>LTE: D</w:t>
      </w:r>
      <w:r w:rsidR="003B2409" w:rsidRPr="009A4B2A">
        <w:rPr>
          <w:rFonts w:eastAsia="Times New Roman" w:cstheme="minorHAnsi"/>
          <w:bCs/>
          <w:lang w:val="de-DE" w:eastAsia="en-GB"/>
        </w:rPr>
        <w:t xml:space="preserve">ownloads </w:t>
      </w:r>
      <w:r w:rsidRPr="009A4B2A">
        <w:rPr>
          <w:rFonts w:eastAsia="Times New Roman" w:cstheme="minorHAnsi"/>
          <w:bCs/>
          <w:lang w:val="de-DE" w:eastAsia="en-GB"/>
        </w:rPr>
        <w:t>bis zu</w:t>
      </w:r>
      <w:r w:rsidR="003B2409" w:rsidRPr="009A4B2A">
        <w:rPr>
          <w:rFonts w:eastAsia="Times New Roman" w:cstheme="minorHAnsi"/>
          <w:bCs/>
          <w:lang w:val="de-DE" w:eastAsia="en-GB"/>
        </w:rPr>
        <w:t xml:space="preserve"> </w:t>
      </w:r>
      <w:r w:rsidR="00306E6E" w:rsidRPr="009A4B2A">
        <w:rPr>
          <w:rFonts w:eastAsia="Times New Roman" w:cstheme="minorHAnsi"/>
          <w:bCs/>
          <w:lang w:val="de-DE" w:eastAsia="en-GB"/>
        </w:rPr>
        <w:t>6</w:t>
      </w:r>
      <w:r w:rsidR="009366CE" w:rsidRPr="009A4B2A">
        <w:rPr>
          <w:rFonts w:eastAsia="Times New Roman" w:cstheme="minorHAnsi"/>
          <w:bCs/>
          <w:lang w:val="de-DE" w:eastAsia="en-GB"/>
        </w:rPr>
        <w:t>00</w:t>
      </w:r>
      <w:r w:rsidRPr="009A4B2A">
        <w:rPr>
          <w:rFonts w:eastAsia="Times New Roman" w:cstheme="minorHAnsi"/>
          <w:bCs/>
          <w:lang w:val="de-DE" w:eastAsia="en-GB"/>
        </w:rPr>
        <w:t xml:space="preserve"> Mbps, U</w:t>
      </w:r>
      <w:r w:rsidR="003B2409" w:rsidRPr="009A4B2A">
        <w:rPr>
          <w:rFonts w:eastAsia="Times New Roman" w:cstheme="minorHAnsi"/>
          <w:bCs/>
          <w:lang w:val="de-DE" w:eastAsia="en-GB"/>
        </w:rPr>
        <w:t xml:space="preserve">ploads </w:t>
      </w:r>
      <w:r w:rsidRPr="009A4B2A">
        <w:rPr>
          <w:rFonts w:eastAsia="Times New Roman" w:cstheme="minorHAnsi"/>
          <w:bCs/>
          <w:lang w:val="de-DE" w:eastAsia="en-GB"/>
        </w:rPr>
        <w:t>bis zu</w:t>
      </w:r>
      <w:r w:rsidR="003B2409" w:rsidRPr="009A4B2A">
        <w:rPr>
          <w:rFonts w:eastAsia="Times New Roman" w:cstheme="minorHAnsi"/>
          <w:bCs/>
          <w:lang w:val="de-DE" w:eastAsia="en-GB"/>
        </w:rPr>
        <w:t xml:space="preserve"> 50</w:t>
      </w:r>
      <w:r w:rsidRPr="009A4B2A">
        <w:rPr>
          <w:rFonts w:eastAsia="Times New Roman" w:cstheme="minorHAnsi"/>
          <w:bCs/>
          <w:lang w:val="de-DE" w:eastAsia="en-GB"/>
        </w:rPr>
        <w:t xml:space="preserve"> </w:t>
      </w:r>
      <w:r w:rsidR="003B2409" w:rsidRPr="009A4B2A">
        <w:rPr>
          <w:rFonts w:eastAsia="Times New Roman" w:cstheme="minorHAnsi"/>
          <w:bCs/>
          <w:lang w:val="de-DE" w:eastAsia="en-GB"/>
        </w:rPr>
        <w:t>Mbps</w:t>
      </w:r>
    </w:p>
    <w:p w14:paraId="272B82BB" w14:textId="6EBE6539" w:rsidR="009B18A5" w:rsidRPr="009A4B2A" w:rsidRDefault="00B362D9" w:rsidP="003B2409">
      <w:pPr>
        <w:pStyle w:val="Listenabsatz"/>
        <w:numPr>
          <w:ilvl w:val="0"/>
          <w:numId w:val="11"/>
        </w:numPr>
        <w:spacing w:after="0" w:line="240" w:lineRule="auto"/>
        <w:outlineLvl w:val="2"/>
        <w:rPr>
          <w:rFonts w:eastAsia="Times New Roman" w:cstheme="minorHAnsi"/>
          <w:bCs/>
          <w:lang w:val="de-DE" w:eastAsia="en-GB"/>
        </w:rPr>
      </w:pPr>
      <w:r w:rsidRPr="009A4B2A">
        <w:rPr>
          <w:rFonts w:eastAsia="Times New Roman" w:cstheme="minorHAnsi"/>
          <w:bCs/>
          <w:lang w:val="de-DE" w:eastAsia="en-GB"/>
        </w:rPr>
        <w:t>VoLTE und WiFi C</w:t>
      </w:r>
      <w:r w:rsidR="009B18A5" w:rsidRPr="009A4B2A">
        <w:rPr>
          <w:rFonts w:eastAsia="Times New Roman" w:cstheme="minorHAnsi"/>
          <w:bCs/>
          <w:lang w:val="de-DE" w:eastAsia="en-GB"/>
        </w:rPr>
        <w:t>alling</w:t>
      </w:r>
    </w:p>
    <w:p w14:paraId="3D8E2631" w14:textId="77777777" w:rsidR="009366CE" w:rsidRPr="009A4B2A" w:rsidRDefault="009366CE" w:rsidP="009366CE">
      <w:pPr>
        <w:spacing w:after="0" w:line="240" w:lineRule="auto"/>
        <w:outlineLvl w:val="2"/>
        <w:rPr>
          <w:rFonts w:eastAsia="Times New Roman" w:cstheme="minorHAnsi"/>
          <w:bCs/>
          <w:lang w:val="de-DE" w:eastAsia="en-GB"/>
        </w:rPr>
      </w:pPr>
    </w:p>
    <w:p w14:paraId="00ED2897" w14:textId="3DB27CC8" w:rsidR="003B2409" w:rsidRPr="009A4B2A" w:rsidRDefault="003B2409" w:rsidP="003B2409">
      <w:pPr>
        <w:spacing w:after="0" w:line="240" w:lineRule="auto"/>
        <w:outlineLvl w:val="2"/>
        <w:rPr>
          <w:rFonts w:eastAsia="Times New Roman" w:cstheme="minorHAnsi"/>
          <w:b/>
          <w:bCs/>
          <w:caps/>
          <w:lang w:val="de-DE" w:eastAsia="en-GB"/>
        </w:rPr>
      </w:pPr>
      <w:r w:rsidRPr="009A4B2A">
        <w:rPr>
          <w:rFonts w:eastAsia="Times New Roman" w:cstheme="minorHAnsi"/>
          <w:b/>
          <w:bCs/>
          <w:caps/>
          <w:lang w:val="de-DE" w:eastAsia="en-GB"/>
        </w:rPr>
        <w:t>SIM</w:t>
      </w:r>
    </w:p>
    <w:p w14:paraId="727F344D" w14:textId="3DC11A3E" w:rsidR="00CA1986" w:rsidRPr="009A4B2A" w:rsidRDefault="003B2409" w:rsidP="009366CE">
      <w:pPr>
        <w:pStyle w:val="Listenabsatz"/>
        <w:numPr>
          <w:ilvl w:val="0"/>
          <w:numId w:val="10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Nano SIM</w:t>
      </w:r>
    </w:p>
    <w:p w14:paraId="60232388" w14:textId="77777777" w:rsidR="003B2409" w:rsidRPr="009A4B2A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</w:p>
    <w:p w14:paraId="3F16F8A7" w14:textId="77777777" w:rsidR="003B2409" w:rsidRPr="009A4B2A" w:rsidRDefault="003B2409" w:rsidP="003B2409">
      <w:pPr>
        <w:spacing w:after="0" w:line="240" w:lineRule="auto"/>
        <w:outlineLvl w:val="3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noProof/>
          <w:lang w:val="de-DE" w:eastAsia="de-DE"/>
        </w:rPr>
        <w:drawing>
          <wp:inline distT="0" distB="0" distL="0" distR="0" wp14:anchorId="35B7B117" wp14:editId="63117E98">
            <wp:extent cx="476250" cy="476250"/>
            <wp:effectExtent l="0" t="0" r="0" b="0"/>
            <wp:docPr id="6" name="Picture 6" descr="http://www.htc.com/managed-assets/www/smartphones/common/specs/sen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tc.com/managed-assets/www/smartphones/common/specs/sensor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DF189" w14:textId="3C2DC11D" w:rsidR="003B2409" w:rsidRPr="009A4B2A" w:rsidRDefault="00B362D9" w:rsidP="003B2409">
      <w:pPr>
        <w:spacing w:after="0" w:line="240" w:lineRule="auto"/>
        <w:outlineLvl w:val="2"/>
        <w:rPr>
          <w:rFonts w:eastAsia="Times New Roman" w:cstheme="minorHAnsi"/>
          <w:b/>
          <w:bCs/>
          <w:caps/>
          <w:lang w:val="de-DE" w:eastAsia="en-GB"/>
        </w:rPr>
      </w:pPr>
      <w:r w:rsidRPr="009A4B2A">
        <w:rPr>
          <w:rFonts w:eastAsia="Times New Roman" w:cstheme="minorHAnsi"/>
          <w:b/>
          <w:bCs/>
          <w:caps/>
          <w:lang w:val="de-DE" w:eastAsia="en-GB"/>
        </w:rPr>
        <w:t>SENSOREN</w:t>
      </w:r>
    </w:p>
    <w:p w14:paraId="1C3810EE" w14:textId="7A5ADBA3" w:rsidR="003B2409" w:rsidRPr="009A4B2A" w:rsidRDefault="009A4B2A" w:rsidP="003B240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Um</w:t>
      </w:r>
      <w:r w:rsidR="00B362D9" w:rsidRPr="009A4B2A">
        <w:rPr>
          <w:rFonts w:eastAsia="Times New Roman" w:cstheme="minorHAnsi"/>
          <w:lang w:val="de-DE" w:eastAsia="en-GB"/>
        </w:rPr>
        <w:t>gebungslichtsensor</w:t>
      </w:r>
    </w:p>
    <w:p w14:paraId="2DEE2D30" w14:textId="7C59D09D" w:rsidR="003B2409" w:rsidRPr="009A4B2A" w:rsidRDefault="00B362D9" w:rsidP="003B240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Annäherungssensor</w:t>
      </w:r>
    </w:p>
    <w:p w14:paraId="25486328" w14:textId="04932FAC" w:rsidR="003B2409" w:rsidRPr="009A4B2A" w:rsidRDefault="00B362D9" w:rsidP="003B240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Motion G-S</w:t>
      </w:r>
      <w:r w:rsidR="003B2409" w:rsidRPr="009A4B2A">
        <w:rPr>
          <w:rFonts w:eastAsia="Times New Roman" w:cstheme="minorHAnsi"/>
          <w:lang w:val="de-DE" w:eastAsia="en-GB"/>
        </w:rPr>
        <w:t>ensor</w:t>
      </w:r>
    </w:p>
    <w:p w14:paraId="6510AB67" w14:textId="0084299F" w:rsidR="003B2409" w:rsidRPr="009A4B2A" w:rsidRDefault="00B362D9" w:rsidP="003B240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Kompass-Sensor</w:t>
      </w:r>
    </w:p>
    <w:p w14:paraId="4B8C7F42" w14:textId="1D3FAA0F" w:rsidR="003B2409" w:rsidRPr="009A4B2A" w:rsidRDefault="00B362D9" w:rsidP="003B240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Gyro-S</w:t>
      </w:r>
      <w:r w:rsidR="003B2409" w:rsidRPr="009A4B2A">
        <w:rPr>
          <w:rFonts w:eastAsia="Times New Roman" w:cstheme="minorHAnsi"/>
          <w:lang w:val="de-DE" w:eastAsia="en-GB"/>
        </w:rPr>
        <w:t>ensor</w:t>
      </w:r>
    </w:p>
    <w:p w14:paraId="67FAF5F1" w14:textId="780B171B" w:rsidR="003B2409" w:rsidRPr="009A4B2A" w:rsidRDefault="00B362D9" w:rsidP="003B240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Magnetsensor</w:t>
      </w:r>
    </w:p>
    <w:p w14:paraId="21BA1F21" w14:textId="12DBE2A6" w:rsidR="003B2409" w:rsidRPr="009A4B2A" w:rsidRDefault="00B362D9" w:rsidP="003B240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Fingerabdrucksensor</w:t>
      </w:r>
    </w:p>
    <w:p w14:paraId="08EDEED2" w14:textId="0E4313E9" w:rsidR="009366CE" w:rsidRPr="009A4B2A" w:rsidRDefault="00B362D9" w:rsidP="003B240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Sensor Hub für Activity T</w:t>
      </w:r>
      <w:r w:rsidR="009366CE" w:rsidRPr="009A4B2A">
        <w:rPr>
          <w:rFonts w:eastAsia="Times New Roman" w:cstheme="minorHAnsi"/>
          <w:lang w:val="de-DE" w:eastAsia="en-GB"/>
        </w:rPr>
        <w:t>racking</w:t>
      </w:r>
    </w:p>
    <w:p w14:paraId="180A40DD" w14:textId="77777777" w:rsidR="003B2409" w:rsidRPr="009A4B2A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</w:p>
    <w:p w14:paraId="5C672E88" w14:textId="74D88185" w:rsidR="003B2409" w:rsidRPr="009A4B2A" w:rsidRDefault="00B362D9" w:rsidP="003B2409">
      <w:pPr>
        <w:spacing w:after="0" w:line="240" w:lineRule="auto"/>
        <w:outlineLvl w:val="2"/>
        <w:rPr>
          <w:rFonts w:eastAsia="Times New Roman" w:cstheme="minorHAnsi"/>
          <w:b/>
          <w:bCs/>
          <w:caps/>
          <w:lang w:val="de-DE" w:eastAsia="en-GB"/>
        </w:rPr>
      </w:pPr>
      <w:r w:rsidRPr="009A4B2A">
        <w:rPr>
          <w:rFonts w:eastAsia="Times New Roman" w:cstheme="minorHAnsi"/>
          <w:b/>
          <w:bCs/>
          <w:caps/>
          <w:lang w:val="de-DE" w:eastAsia="en-GB"/>
        </w:rPr>
        <w:t>StANDORT</w:t>
      </w:r>
    </w:p>
    <w:p w14:paraId="6FF1F73B" w14:textId="6CF239E7" w:rsidR="00306E6E" w:rsidRPr="009A4B2A" w:rsidRDefault="00306E6E" w:rsidP="00AB655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GPS</w:t>
      </w:r>
      <w:r w:rsidR="00AB6556" w:rsidRPr="009A4B2A">
        <w:rPr>
          <w:rFonts w:eastAsia="Times New Roman" w:cstheme="minorHAnsi"/>
          <w:lang w:val="de-DE" w:eastAsia="en-GB"/>
        </w:rPr>
        <w:t xml:space="preserve"> + </w:t>
      </w:r>
      <w:r w:rsidRPr="009A4B2A">
        <w:rPr>
          <w:rFonts w:eastAsia="Times New Roman" w:cstheme="minorHAnsi"/>
          <w:lang w:val="de-DE" w:eastAsia="en-GB"/>
        </w:rPr>
        <w:t>AGPS</w:t>
      </w:r>
    </w:p>
    <w:p w14:paraId="65E87A55" w14:textId="77777777" w:rsidR="00306E6E" w:rsidRPr="009A4B2A" w:rsidRDefault="003B2409" w:rsidP="003B240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GLONASS</w:t>
      </w:r>
    </w:p>
    <w:p w14:paraId="7D7105D9" w14:textId="22AA0797" w:rsidR="003B2409" w:rsidRPr="009A4B2A" w:rsidRDefault="00306E6E" w:rsidP="003B240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Beidou</w:t>
      </w:r>
    </w:p>
    <w:p w14:paraId="64423A58" w14:textId="77777777" w:rsidR="003B2409" w:rsidRPr="009A4B2A" w:rsidRDefault="003B2409" w:rsidP="009366CE">
      <w:pPr>
        <w:spacing w:after="0" w:line="240" w:lineRule="auto"/>
        <w:rPr>
          <w:rFonts w:eastAsia="Times New Roman" w:cstheme="minorHAnsi"/>
          <w:lang w:val="de-DE" w:eastAsia="en-GB"/>
        </w:rPr>
      </w:pPr>
    </w:p>
    <w:p w14:paraId="5BC53189" w14:textId="77777777" w:rsidR="003B2409" w:rsidRPr="009A4B2A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noProof/>
          <w:lang w:val="de-DE" w:eastAsia="de-DE"/>
        </w:rPr>
        <w:drawing>
          <wp:inline distT="0" distB="0" distL="0" distR="0" wp14:anchorId="313272BF" wp14:editId="7768E7F1">
            <wp:extent cx="476250" cy="476250"/>
            <wp:effectExtent l="0" t="0" r="0" b="0"/>
            <wp:docPr id="5" name="Picture 5" descr="http://www.htc.com/managed-assets/www/smartphones/common/specs/connect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tc.com/managed-assets/www/smartphones/common/specs/connector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A405E" w14:textId="2E211994" w:rsidR="003B2409" w:rsidRPr="009A4B2A" w:rsidRDefault="00B362D9" w:rsidP="003B2409">
      <w:pPr>
        <w:spacing w:after="0" w:line="240" w:lineRule="auto"/>
        <w:outlineLvl w:val="2"/>
        <w:rPr>
          <w:rFonts w:eastAsia="Times New Roman" w:cstheme="minorHAnsi"/>
          <w:b/>
          <w:bCs/>
          <w:caps/>
          <w:lang w:val="de-DE" w:eastAsia="en-GB"/>
        </w:rPr>
      </w:pPr>
      <w:r w:rsidRPr="009A4B2A">
        <w:rPr>
          <w:rFonts w:eastAsia="Times New Roman" w:cstheme="minorHAnsi"/>
          <w:b/>
          <w:bCs/>
          <w:caps/>
          <w:lang w:val="de-DE" w:eastAsia="en-GB"/>
        </w:rPr>
        <w:t>KONNEKTIVITÄT</w:t>
      </w:r>
    </w:p>
    <w:p w14:paraId="1F5429B2" w14:textId="0E16C68E" w:rsidR="003B2409" w:rsidRPr="009A4B2A" w:rsidRDefault="003B2409" w:rsidP="003B2409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 xml:space="preserve">USB </w:t>
      </w:r>
      <w:r w:rsidR="00DD0AE3" w:rsidRPr="009A4B2A">
        <w:rPr>
          <w:rFonts w:eastAsia="Times New Roman" w:cstheme="minorHAnsi"/>
          <w:lang w:val="de-DE" w:eastAsia="en-GB"/>
        </w:rPr>
        <w:t>3.1 Gen 1,</w:t>
      </w:r>
      <w:r w:rsidR="00B362D9" w:rsidRPr="009A4B2A">
        <w:rPr>
          <w:rFonts w:eastAsia="Times New Roman" w:cstheme="minorHAnsi"/>
          <w:lang w:val="de-DE" w:eastAsia="en-GB"/>
        </w:rPr>
        <w:t xml:space="preserve"> Typ </w:t>
      </w:r>
      <w:r w:rsidRPr="009A4B2A">
        <w:rPr>
          <w:rFonts w:eastAsia="Times New Roman" w:cstheme="minorHAnsi"/>
          <w:lang w:val="de-DE" w:eastAsia="en-GB"/>
        </w:rPr>
        <w:t>C</w:t>
      </w:r>
    </w:p>
    <w:p w14:paraId="7AD05971" w14:textId="1CE8D0D1" w:rsidR="003B2409" w:rsidRPr="009A4B2A" w:rsidRDefault="009366CE" w:rsidP="003B2409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Bluetooth® 4.2</w:t>
      </w:r>
    </w:p>
    <w:p w14:paraId="260444B4" w14:textId="1ACBF6DA" w:rsidR="003B2409" w:rsidRPr="009A4B2A" w:rsidRDefault="003B2409" w:rsidP="003B2409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Wi-Fi®: 802.11 a/b/g/n/ac (2.4 &amp; 5</w:t>
      </w:r>
      <w:r w:rsidR="00B362D9" w:rsidRPr="009A4B2A">
        <w:rPr>
          <w:rFonts w:eastAsia="Times New Roman" w:cstheme="minorHAnsi"/>
          <w:lang w:val="de-DE" w:eastAsia="en-GB"/>
        </w:rPr>
        <w:t xml:space="preserve"> </w:t>
      </w:r>
      <w:r w:rsidRPr="009A4B2A">
        <w:rPr>
          <w:rFonts w:eastAsia="Times New Roman" w:cstheme="minorHAnsi"/>
          <w:lang w:val="de-DE" w:eastAsia="en-GB"/>
        </w:rPr>
        <w:t>GHz)</w:t>
      </w:r>
    </w:p>
    <w:p w14:paraId="0CCC8296" w14:textId="77777777" w:rsidR="003B2409" w:rsidRPr="009A4B2A" w:rsidRDefault="003B2409" w:rsidP="003B2409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NFC</w:t>
      </w:r>
    </w:p>
    <w:p w14:paraId="690F38F9" w14:textId="77777777" w:rsidR="009A4B2A" w:rsidRPr="009A4B2A" w:rsidRDefault="009A4B2A" w:rsidP="009A4B2A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 xml:space="preserve">HTC Connect™ für kabelloses Media Streaming vom Telefon auf kompatible Multi-Room-Audiosysteme, TVs, portable Lautsprecher und Home-Entertainment-Systeme </w:t>
      </w:r>
    </w:p>
    <w:p w14:paraId="4CF78B2E" w14:textId="4E50EF74" w:rsidR="003B2409" w:rsidRPr="009A4B2A" w:rsidRDefault="009A4B2A" w:rsidP="009A4B2A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 xml:space="preserve">Media Streaming vom Telefon auf Geräte, die mit AirPlay™, Chromecast, DLNA™ und Miracast™ kompatibel sind </w:t>
      </w:r>
    </w:p>
    <w:p w14:paraId="4FA349FD" w14:textId="77777777" w:rsidR="003B2409" w:rsidRPr="009A4B2A" w:rsidRDefault="003B2409" w:rsidP="003B2409">
      <w:p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noProof/>
          <w:lang w:val="de-DE" w:eastAsia="de-DE"/>
        </w:rPr>
        <w:drawing>
          <wp:inline distT="0" distB="0" distL="0" distR="0" wp14:anchorId="0E971199" wp14:editId="548AD699">
            <wp:extent cx="476250" cy="476250"/>
            <wp:effectExtent l="0" t="0" r="0" b="0"/>
            <wp:docPr id="8" name="Picture 8" descr="http://www.htc.com/managed-assets/www/smartphones/common/specs/batte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tc.com/managed-assets/www/smartphones/common/specs/battery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A466D" w14:textId="0019CE6E" w:rsidR="003B2409" w:rsidRPr="009A4B2A" w:rsidRDefault="009A4B2A" w:rsidP="003B2409">
      <w:pPr>
        <w:spacing w:after="0" w:line="240" w:lineRule="auto"/>
        <w:outlineLvl w:val="2"/>
        <w:rPr>
          <w:rStyle w:val="Endnotenzeichen"/>
          <w:rFonts w:eastAsia="Times New Roman" w:cstheme="minorHAnsi"/>
          <w:b/>
          <w:bCs/>
          <w:caps/>
          <w:lang w:val="de-DE" w:eastAsia="en-GB"/>
        </w:rPr>
      </w:pPr>
      <w:r w:rsidRPr="009A4B2A">
        <w:rPr>
          <w:rFonts w:eastAsia="Times New Roman" w:cstheme="minorHAnsi"/>
          <w:b/>
          <w:bCs/>
          <w:caps/>
          <w:lang w:val="de-DE" w:eastAsia="en-GB"/>
        </w:rPr>
        <w:t>AKKU</w:t>
      </w:r>
      <w:r w:rsidR="003B2409" w:rsidRPr="009A4B2A">
        <w:rPr>
          <w:rFonts w:eastAsia="Times New Roman" w:cstheme="minorHAnsi"/>
          <w:bCs/>
          <w:caps/>
          <w:vertAlign w:val="superscript"/>
          <w:lang w:val="de-DE" w:eastAsia="en-GB"/>
        </w:rPr>
        <w:t>4</w:t>
      </w:r>
    </w:p>
    <w:p w14:paraId="104CA36F" w14:textId="49B49F9D" w:rsidR="003B2409" w:rsidRPr="009A4B2A" w:rsidRDefault="009A4B2A" w:rsidP="003B240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Kapazität</w:t>
      </w:r>
      <w:r w:rsidR="003B2409" w:rsidRPr="009A4B2A">
        <w:rPr>
          <w:rFonts w:eastAsia="Times New Roman" w:cstheme="minorHAnsi"/>
          <w:lang w:val="de-DE" w:eastAsia="en-GB"/>
        </w:rPr>
        <w:t xml:space="preserve">: </w:t>
      </w:r>
      <w:r w:rsidR="00C9488B" w:rsidRPr="009A4B2A">
        <w:rPr>
          <w:rFonts w:eastAsia="Times New Roman" w:cstheme="minorHAnsi"/>
          <w:lang w:val="de-DE" w:eastAsia="en-GB"/>
        </w:rPr>
        <w:t>3</w:t>
      </w:r>
      <w:r w:rsidRPr="009A4B2A">
        <w:rPr>
          <w:rFonts w:eastAsia="Times New Roman" w:cstheme="minorHAnsi"/>
          <w:lang w:val="de-DE" w:eastAsia="en-GB"/>
        </w:rPr>
        <w:t>.</w:t>
      </w:r>
      <w:r w:rsidR="00C9488B" w:rsidRPr="009A4B2A">
        <w:rPr>
          <w:rFonts w:eastAsia="Times New Roman" w:cstheme="minorHAnsi"/>
          <w:lang w:val="de-DE" w:eastAsia="en-GB"/>
        </w:rPr>
        <w:t>000</w:t>
      </w:r>
      <w:r w:rsidR="00F574FA">
        <w:rPr>
          <w:rFonts w:eastAsia="Times New Roman" w:cstheme="minorHAnsi"/>
          <w:lang w:val="de-DE" w:eastAsia="en-GB"/>
        </w:rPr>
        <w:t xml:space="preserve"> </w:t>
      </w:r>
      <w:r w:rsidR="003B2409" w:rsidRPr="009A4B2A">
        <w:rPr>
          <w:rFonts w:eastAsia="Times New Roman" w:cstheme="minorHAnsi"/>
          <w:lang w:val="de-DE" w:eastAsia="en-GB"/>
        </w:rPr>
        <w:t>mAh</w:t>
      </w:r>
    </w:p>
    <w:p w14:paraId="67269903" w14:textId="13A1E062" w:rsidR="003B2409" w:rsidRPr="009A4B2A" w:rsidRDefault="009A4B2A" w:rsidP="003B240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 xml:space="preserve">Gesprächszeit in </w:t>
      </w:r>
      <w:r w:rsidR="003B2409" w:rsidRPr="009A4B2A">
        <w:rPr>
          <w:rFonts w:eastAsia="Times New Roman" w:cstheme="minorHAnsi"/>
          <w:lang w:val="de-DE" w:eastAsia="en-GB"/>
        </w:rPr>
        <w:t>3G/4G</w:t>
      </w:r>
      <w:r w:rsidRPr="009A4B2A">
        <w:rPr>
          <w:rFonts w:eastAsia="Times New Roman" w:cstheme="minorHAnsi"/>
          <w:lang w:val="de-DE" w:eastAsia="en-GB"/>
        </w:rPr>
        <w:t>-Netzwerken</w:t>
      </w:r>
      <w:r w:rsidR="003B2409" w:rsidRPr="009A4B2A">
        <w:rPr>
          <w:rFonts w:eastAsia="Times New Roman" w:cstheme="minorHAnsi"/>
          <w:lang w:val="de-DE" w:eastAsia="en-GB"/>
        </w:rPr>
        <w:t xml:space="preserve">: </w:t>
      </w:r>
      <w:r w:rsidRPr="009A4B2A">
        <w:rPr>
          <w:rFonts w:eastAsia="Times New Roman" w:cstheme="minorHAnsi"/>
          <w:lang w:val="de-DE" w:eastAsia="en-GB"/>
        </w:rPr>
        <w:t>bis zu</w:t>
      </w:r>
      <w:r w:rsidR="003B2409" w:rsidRPr="009A4B2A">
        <w:rPr>
          <w:rFonts w:eastAsia="Times New Roman" w:cstheme="minorHAnsi"/>
          <w:lang w:val="de-DE" w:eastAsia="en-GB"/>
        </w:rPr>
        <w:t xml:space="preserve"> </w:t>
      </w:r>
      <w:r w:rsidR="00DD0AE3" w:rsidRPr="009A4B2A">
        <w:rPr>
          <w:rFonts w:eastAsia="Times New Roman" w:cstheme="minorHAnsi"/>
          <w:lang w:val="de-DE" w:eastAsia="en-GB"/>
        </w:rPr>
        <w:t>26</w:t>
      </w:r>
      <w:r w:rsidR="003B2409" w:rsidRPr="009A4B2A">
        <w:rPr>
          <w:rFonts w:eastAsia="Times New Roman" w:cstheme="minorHAnsi"/>
          <w:lang w:val="de-DE" w:eastAsia="en-GB"/>
        </w:rPr>
        <w:t xml:space="preserve"> </w:t>
      </w:r>
      <w:r w:rsidRPr="009A4B2A">
        <w:rPr>
          <w:rFonts w:eastAsia="Times New Roman" w:cstheme="minorHAnsi"/>
          <w:lang w:val="de-DE" w:eastAsia="en-GB"/>
        </w:rPr>
        <w:t>Stunden</w:t>
      </w:r>
    </w:p>
    <w:p w14:paraId="4EC8F110" w14:textId="02084482" w:rsidR="003B2409" w:rsidRPr="009A4B2A" w:rsidRDefault="009A4B2A" w:rsidP="003B240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 xml:space="preserve">Standby-Zeit in </w:t>
      </w:r>
      <w:r w:rsidR="003B2409" w:rsidRPr="009A4B2A">
        <w:rPr>
          <w:rFonts w:eastAsia="Times New Roman" w:cstheme="minorHAnsi"/>
          <w:lang w:val="de-DE" w:eastAsia="en-GB"/>
        </w:rPr>
        <w:t>3G/4G</w:t>
      </w:r>
      <w:r w:rsidRPr="009A4B2A">
        <w:rPr>
          <w:rFonts w:eastAsia="Times New Roman" w:cstheme="minorHAnsi"/>
          <w:lang w:val="de-DE" w:eastAsia="en-GB"/>
        </w:rPr>
        <w:t>-Netzwerken</w:t>
      </w:r>
      <w:r w:rsidR="003B2409" w:rsidRPr="009A4B2A">
        <w:rPr>
          <w:rFonts w:eastAsia="Times New Roman" w:cstheme="minorHAnsi"/>
          <w:lang w:val="de-DE" w:eastAsia="en-GB"/>
        </w:rPr>
        <w:t xml:space="preserve">: </w:t>
      </w:r>
      <w:r w:rsidRPr="009A4B2A">
        <w:rPr>
          <w:rFonts w:eastAsia="Times New Roman" w:cstheme="minorHAnsi"/>
          <w:lang w:val="de-DE" w:eastAsia="en-GB"/>
        </w:rPr>
        <w:t>bis</w:t>
      </w:r>
      <w:r w:rsidR="003B2409" w:rsidRPr="009A4B2A">
        <w:rPr>
          <w:rFonts w:eastAsia="Times New Roman" w:cstheme="minorHAnsi"/>
          <w:lang w:val="de-DE" w:eastAsia="en-GB"/>
        </w:rPr>
        <w:t xml:space="preserve"> </w:t>
      </w:r>
      <w:r w:rsidR="00DD0AE3" w:rsidRPr="009A4B2A">
        <w:rPr>
          <w:rFonts w:eastAsia="Times New Roman" w:cstheme="minorHAnsi"/>
          <w:lang w:val="de-DE" w:eastAsia="en-GB"/>
        </w:rPr>
        <w:t>13</w:t>
      </w:r>
      <w:r w:rsidR="003B2409" w:rsidRPr="009A4B2A">
        <w:rPr>
          <w:rFonts w:eastAsia="Times New Roman" w:cstheme="minorHAnsi"/>
          <w:lang w:val="de-DE" w:eastAsia="en-GB"/>
        </w:rPr>
        <w:t xml:space="preserve"> </w:t>
      </w:r>
      <w:r w:rsidRPr="009A4B2A">
        <w:rPr>
          <w:rFonts w:eastAsia="Times New Roman" w:cstheme="minorHAnsi"/>
          <w:lang w:val="de-DE" w:eastAsia="en-GB"/>
        </w:rPr>
        <w:t>Tage</w:t>
      </w:r>
    </w:p>
    <w:p w14:paraId="0DD4DF03" w14:textId="2C9736F8" w:rsidR="003B2409" w:rsidRPr="009A4B2A" w:rsidRDefault="009A4B2A" w:rsidP="003B240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Energiesparmodus</w:t>
      </w:r>
    </w:p>
    <w:p w14:paraId="3A7C34A8" w14:textId="57B2E783" w:rsidR="003B2409" w:rsidRPr="009A4B2A" w:rsidRDefault="009A4B2A" w:rsidP="003B240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 xml:space="preserve">Extremer Energiesparmodus </w:t>
      </w:r>
    </w:p>
    <w:p w14:paraId="49FCDE35" w14:textId="2CA66275" w:rsidR="003B2409" w:rsidRPr="009A4B2A" w:rsidRDefault="00C9488B" w:rsidP="003B240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Quick Charge 3.0</w:t>
      </w:r>
    </w:p>
    <w:p w14:paraId="05687F4F" w14:textId="77777777" w:rsidR="009A4B2A" w:rsidRPr="009A4B2A" w:rsidRDefault="009A4B2A" w:rsidP="009A4B2A">
      <w:pPr>
        <w:spacing w:after="0" w:line="240" w:lineRule="auto"/>
        <w:ind w:left="360"/>
        <w:rPr>
          <w:rFonts w:eastAsia="Times New Roman" w:cstheme="minorHAnsi"/>
          <w:lang w:val="de-DE" w:eastAsia="en-GB"/>
        </w:rPr>
      </w:pPr>
    </w:p>
    <w:p w14:paraId="71B4B170" w14:textId="3DCF82F1" w:rsidR="003B2409" w:rsidRPr="009A4B2A" w:rsidRDefault="009A4B2A" w:rsidP="003B2409">
      <w:pPr>
        <w:spacing w:after="0" w:line="240" w:lineRule="auto"/>
        <w:outlineLvl w:val="2"/>
        <w:rPr>
          <w:rStyle w:val="Endnotenzeichen"/>
          <w:rFonts w:eastAsia="Times New Roman" w:cstheme="minorHAnsi"/>
          <w:b/>
          <w:bCs/>
          <w:caps/>
          <w:lang w:val="de-DE" w:eastAsia="en-GB"/>
        </w:rPr>
      </w:pPr>
      <w:r w:rsidRPr="009A4B2A">
        <w:rPr>
          <w:rFonts w:eastAsia="Times New Roman" w:cstheme="minorHAnsi"/>
          <w:b/>
          <w:bCs/>
          <w:caps/>
          <w:lang w:val="de-DE" w:eastAsia="en-GB"/>
        </w:rPr>
        <w:t>WEITERE BESONDERHEITEN</w:t>
      </w:r>
    </w:p>
    <w:p w14:paraId="3C0817B0" w14:textId="77777777" w:rsidR="003B2409" w:rsidRPr="009A4B2A" w:rsidRDefault="003B2409" w:rsidP="003B240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Motion Launch</w:t>
      </w:r>
    </w:p>
    <w:p w14:paraId="2FFC932D" w14:textId="26D7F9F0" w:rsidR="009A4B2A" w:rsidRPr="009A4B2A" w:rsidRDefault="009A4B2A" w:rsidP="009A4B2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 xml:space="preserve">Leiseres Klingeln bei Hochheben des Smartphones </w:t>
      </w:r>
    </w:p>
    <w:p w14:paraId="07A6F440" w14:textId="77777777" w:rsidR="009A4B2A" w:rsidRPr="009A4B2A" w:rsidRDefault="009A4B2A" w:rsidP="009A4B2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>Taschen-Modus</w:t>
      </w:r>
    </w:p>
    <w:p w14:paraId="2AF4F8FE" w14:textId="77777777" w:rsidR="009A4B2A" w:rsidRPr="009A4B2A" w:rsidRDefault="009A4B2A" w:rsidP="009A4B2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 xml:space="preserve">Umdrehen, um Klingelton auszuschalten </w:t>
      </w:r>
    </w:p>
    <w:p w14:paraId="45EFAFF2" w14:textId="18293BBF" w:rsidR="009366CE" w:rsidRPr="009A4B2A" w:rsidRDefault="009A4B2A" w:rsidP="009A4B2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val="de-DE" w:eastAsia="en-GB"/>
        </w:rPr>
      </w:pPr>
      <w:r w:rsidRPr="009A4B2A">
        <w:rPr>
          <w:rFonts w:eastAsia="Times New Roman" w:cstheme="minorHAnsi"/>
          <w:lang w:val="de-DE" w:eastAsia="en-GB"/>
        </w:rPr>
        <w:t xml:space="preserve">Displayfarbe personalisierbar  </w:t>
      </w:r>
    </w:p>
    <w:p w14:paraId="0369D5F5" w14:textId="77777777" w:rsidR="00A21C92" w:rsidRPr="009A4B2A" w:rsidRDefault="00A21C92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06082552" w14:textId="77777777" w:rsidR="00A21C92" w:rsidRDefault="00A21C92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2E6063B3" w14:textId="77777777" w:rsidR="007C4A98" w:rsidRDefault="007C4A98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42DD9D6C" w14:textId="77777777" w:rsidR="007C4A98" w:rsidRDefault="007C4A98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4AED1871" w14:textId="77777777" w:rsidR="007C4A98" w:rsidRDefault="007C4A98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04CF8996" w14:textId="77777777" w:rsidR="007C4A98" w:rsidRDefault="007C4A98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28DDED80" w14:textId="77777777" w:rsidR="007C4A98" w:rsidRDefault="007C4A98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64ED0F34" w14:textId="77777777" w:rsidR="007C4A98" w:rsidRDefault="007C4A98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756D3792" w14:textId="77777777" w:rsidR="007C4A98" w:rsidRDefault="007C4A98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79F9DBA4" w14:textId="77777777" w:rsidR="007C4A98" w:rsidRDefault="007C4A98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016C094F" w14:textId="77777777" w:rsidR="007C4A98" w:rsidRDefault="007C4A98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28ADD060" w14:textId="77777777" w:rsidR="007C4A98" w:rsidRDefault="007C4A98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2F1FC0F4" w14:textId="77777777" w:rsidR="007C4A98" w:rsidRDefault="007C4A98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703A19F5" w14:textId="77777777" w:rsidR="007C4A98" w:rsidRDefault="007C4A98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0002AEE0" w14:textId="77777777" w:rsidR="007C4A98" w:rsidRDefault="007C4A98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01FB8199" w14:textId="77777777" w:rsidR="007C4A98" w:rsidRDefault="007C4A98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</w:p>
    <w:p w14:paraId="28A7833B" w14:textId="77777777" w:rsidR="007C4A98" w:rsidRPr="009A4B2A" w:rsidRDefault="007C4A98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lang w:val="de-DE" w:eastAsia="en-GB"/>
        </w:rPr>
      </w:pPr>
      <w:bookmarkStart w:id="0" w:name="_GoBack"/>
      <w:bookmarkEnd w:id="0"/>
    </w:p>
    <w:p w14:paraId="77D116FE" w14:textId="0BCC101F" w:rsidR="003B2409" w:rsidRPr="009A4B2A" w:rsidRDefault="009A4B2A" w:rsidP="003B2409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sz w:val="16"/>
          <w:szCs w:val="16"/>
          <w:lang w:val="de-DE" w:eastAsia="en-GB"/>
        </w:rPr>
      </w:pPr>
      <w:r w:rsidRPr="009A4B2A">
        <w:rPr>
          <w:rFonts w:eastAsia="Times New Roman" w:cstheme="minorHAnsi"/>
          <w:b/>
          <w:bCs/>
          <w:color w:val="333333"/>
          <w:sz w:val="16"/>
          <w:szCs w:val="16"/>
          <w:lang w:val="de-DE" w:eastAsia="en-GB"/>
        </w:rPr>
        <w:t>Hinweise</w:t>
      </w:r>
      <w:r w:rsidR="003B2409" w:rsidRPr="009A4B2A">
        <w:rPr>
          <w:rFonts w:eastAsia="Times New Roman" w:cstheme="minorHAnsi"/>
          <w:b/>
          <w:bCs/>
          <w:color w:val="333333"/>
          <w:sz w:val="16"/>
          <w:szCs w:val="16"/>
          <w:lang w:val="de-DE" w:eastAsia="en-GB"/>
        </w:rPr>
        <w:t>:</w:t>
      </w:r>
    </w:p>
    <w:p w14:paraId="451C1E06" w14:textId="77777777" w:rsidR="009A4B2A" w:rsidRPr="009A4B2A" w:rsidRDefault="009A4B2A" w:rsidP="009A4B2A">
      <w:pPr>
        <w:spacing w:after="0" w:line="240" w:lineRule="auto"/>
        <w:outlineLvl w:val="2"/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</w:pPr>
    </w:p>
    <w:p w14:paraId="62B8971B" w14:textId="77777777" w:rsidR="009A4B2A" w:rsidRPr="009A4B2A" w:rsidRDefault="009A4B2A" w:rsidP="009A4B2A">
      <w:pPr>
        <w:spacing w:after="0" w:line="240" w:lineRule="auto"/>
        <w:outlineLvl w:val="2"/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</w:pPr>
      <w:r w:rsidRPr="009A4B2A"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  <w:t xml:space="preserve">1. Aufgrund von Herstellungstoleranzen können die Abmessungen variieren. </w:t>
      </w:r>
    </w:p>
    <w:p w14:paraId="5E89D939" w14:textId="77777777" w:rsidR="009A4B2A" w:rsidRPr="009A4B2A" w:rsidRDefault="009A4B2A" w:rsidP="009A4B2A">
      <w:pPr>
        <w:spacing w:after="0" w:line="240" w:lineRule="auto"/>
        <w:outlineLvl w:val="2"/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</w:pPr>
    </w:p>
    <w:p w14:paraId="695F478E" w14:textId="77777777" w:rsidR="009A4B2A" w:rsidRPr="009A4B2A" w:rsidRDefault="009A4B2A" w:rsidP="009A4B2A">
      <w:pPr>
        <w:spacing w:after="0" w:line="240" w:lineRule="auto"/>
        <w:outlineLvl w:val="2"/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</w:pPr>
      <w:r w:rsidRPr="009A4B2A"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  <w:t>2. Softwareumgebung kann sich nach Updates verändern.</w:t>
      </w:r>
    </w:p>
    <w:p w14:paraId="0749095A" w14:textId="77777777" w:rsidR="009A4B2A" w:rsidRPr="009A4B2A" w:rsidRDefault="009A4B2A" w:rsidP="009A4B2A">
      <w:pPr>
        <w:spacing w:after="0" w:line="240" w:lineRule="auto"/>
        <w:outlineLvl w:val="2"/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</w:pPr>
    </w:p>
    <w:p w14:paraId="17F8715A" w14:textId="77777777" w:rsidR="009A4B2A" w:rsidRPr="009A4B2A" w:rsidRDefault="009A4B2A" w:rsidP="009A4B2A">
      <w:pPr>
        <w:spacing w:after="0" w:line="240" w:lineRule="auto"/>
        <w:outlineLvl w:val="2"/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</w:pPr>
      <w:r w:rsidRPr="009A4B2A"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  <w:t>3. Netzwerk-Bänder können abhängig von Netzbetreibern und Standort unterschiedlich sein. 4G LTE nur in ausgewählten Ländern verfügbar. Upload- und Download-Geschwindigkeiten hängen ebenfalls vom Mobilfunkbetreiber ab.</w:t>
      </w:r>
    </w:p>
    <w:p w14:paraId="31215141" w14:textId="77777777" w:rsidR="009A4B2A" w:rsidRPr="009A4B2A" w:rsidRDefault="009A4B2A" w:rsidP="009A4B2A">
      <w:pPr>
        <w:spacing w:after="0" w:line="240" w:lineRule="auto"/>
        <w:outlineLvl w:val="2"/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</w:pPr>
    </w:p>
    <w:p w14:paraId="6636EFFF" w14:textId="77777777" w:rsidR="009A4B2A" w:rsidRPr="009A4B2A" w:rsidRDefault="009A4B2A" w:rsidP="009A4B2A">
      <w:pPr>
        <w:spacing w:after="0" w:line="240" w:lineRule="auto"/>
        <w:outlineLvl w:val="2"/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</w:pPr>
      <w:r w:rsidRPr="009A4B2A"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  <w:t xml:space="preserve">4. Batteriezeiten (Sprechzeit, Standby-Zeit, usw.) sind vom Netzwerk, Ort, Signalstärke, Feature-Konfiguration, der Nutzung von Telefon und Apps und weiteren Faktoren abhängig. </w:t>
      </w:r>
    </w:p>
    <w:p w14:paraId="64A1EB1E" w14:textId="77777777" w:rsidR="009A4B2A" w:rsidRPr="009A4B2A" w:rsidRDefault="009A4B2A" w:rsidP="009A4B2A">
      <w:pPr>
        <w:spacing w:after="0" w:line="240" w:lineRule="auto"/>
        <w:outlineLvl w:val="2"/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</w:pPr>
    </w:p>
    <w:p w14:paraId="32C5C3CD" w14:textId="77777777" w:rsidR="009A4B2A" w:rsidRPr="009A4B2A" w:rsidRDefault="009A4B2A" w:rsidP="009A4B2A">
      <w:pPr>
        <w:spacing w:after="0" w:line="240" w:lineRule="auto"/>
        <w:outlineLvl w:val="2"/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</w:pPr>
      <w:r w:rsidRPr="009A4B2A"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  <w:t xml:space="preserve">Spezifikationen können sich nach Updates und ohne vorherige Ankündigung ändern. </w:t>
      </w:r>
    </w:p>
    <w:p w14:paraId="67F56A82" w14:textId="77777777" w:rsidR="009A4B2A" w:rsidRPr="009A4B2A" w:rsidRDefault="009A4B2A" w:rsidP="009A4B2A">
      <w:pPr>
        <w:spacing w:after="0" w:line="240" w:lineRule="auto"/>
        <w:outlineLvl w:val="2"/>
        <w:rPr>
          <w:rFonts w:eastAsia="Times New Roman" w:cstheme="minorHAnsi"/>
          <w:bCs/>
          <w:color w:val="333333"/>
          <w:sz w:val="16"/>
          <w:szCs w:val="16"/>
          <w:lang w:val="de-DE" w:eastAsia="en-GB"/>
        </w:rPr>
      </w:pPr>
    </w:p>
    <w:p w14:paraId="3C6D3B35" w14:textId="77777777" w:rsidR="003B2409" w:rsidRPr="009A4B2A" w:rsidRDefault="003B2409" w:rsidP="003B2409">
      <w:pPr>
        <w:spacing w:after="0" w:line="240" w:lineRule="auto"/>
        <w:outlineLvl w:val="2"/>
        <w:rPr>
          <w:rFonts w:eastAsia="Times New Roman" w:cstheme="minorHAnsi"/>
          <w:color w:val="333333"/>
          <w:sz w:val="16"/>
          <w:szCs w:val="16"/>
          <w:lang w:val="de-DE" w:eastAsia="en-GB"/>
        </w:rPr>
      </w:pPr>
    </w:p>
    <w:p w14:paraId="45853932" w14:textId="11A0EE30" w:rsidR="003B2409" w:rsidRPr="009A4B2A" w:rsidRDefault="003B2409" w:rsidP="003B2409">
      <w:pPr>
        <w:spacing w:after="0" w:line="240" w:lineRule="auto"/>
        <w:outlineLvl w:val="2"/>
        <w:rPr>
          <w:rFonts w:eastAsia="Times New Roman" w:cstheme="minorHAnsi"/>
          <w:color w:val="333333"/>
          <w:sz w:val="16"/>
          <w:szCs w:val="16"/>
          <w:lang w:val="de-DE" w:eastAsia="en-GB"/>
        </w:rPr>
      </w:pPr>
      <w:r w:rsidRPr="009A4B2A">
        <w:rPr>
          <w:rFonts w:eastAsia="Times New Roman" w:cstheme="minorHAnsi"/>
          <w:color w:val="333333"/>
          <w:sz w:val="16"/>
          <w:szCs w:val="16"/>
          <w:lang w:val="de-DE" w:eastAsia="en-GB"/>
        </w:rPr>
        <w:t>© 201</w:t>
      </w:r>
      <w:r w:rsidR="009366CE" w:rsidRPr="009A4B2A">
        <w:rPr>
          <w:rFonts w:eastAsia="Times New Roman" w:cstheme="minorHAnsi"/>
          <w:color w:val="333333"/>
          <w:sz w:val="16"/>
          <w:szCs w:val="16"/>
          <w:lang w:val="de-DE" w:eastAsia="en-GB"/>
        </w:rPr>
        <w:t>7</w:t>
      </w:r>
      <w:r w:rsidRPr="009A4B2A">
        <w:rPr>
          <w:rFonts w:eastAsia="Times New Roman" w:cstheme="minorHAnsi"/>
          <w:color w:val="333333"/>
          <w:sz w:val="16"/>
          <w:szCs w:val="16"/>
          <w:lang w:val="de-DE" w:eastAsia="en-GB"/>
        </w:rPr>
        <w:t xml:space="preserve"> HTC Corporation. All rights reserved. The HTC logo, </w:t>
      </w:r>
      <w:r w:rsidR="003814A7" w:rsidRPr="009A4B2A">
        <w:rPr>
          <w:rFonts w:eastAsia="Times New Roman" w:cstheme="minorHAnsi"/>
          <w:color w:val="333333"/>
          <w:sz w:val="16"/>
          <w:szCs w:val="16"/>
          <w:lang w:val="de-DE" w:eastAsia="en-GB"/>
        </w:rPr>
        <w:t xml:space="preserve">HTC UltraPixel, </w:t>
      </w:r>
      <w:r w:rsidRPr="009A4B2A">
        <w:rPr>
          <w:rFonts w:eastAsia="Times New Roman" w:cstheme="minorHAnsi"/>
          <w:color w:val="333333"/>
          <w:sz w:val="16"/>
          <w:szCs w:val="16"/>
          <w:lang w:val="de-DE" w:eastAsia="en-GB"/>
        </w:rPr>
        <w:t>HTC BoomSound and HTC Sense are trademarks of HTC Corporation. Android is a trademark of Google, Inc. Qualcomm and Snapdragon are trademarks of Qualcomm Inc. AirPlay is a trademark of Apple Inc. All other trademarks are the property of their respective owners. Contains Li-ion battery. Recycle or dispose of properly.</w:t>
      </w:r>
    </w:p>
    <w:p w14:paraId="62E08F8A" w14:textId="77777777" w:rsidR="00D14FA4" w:rsidRPr="009A4B2A" w:rsidRDefault="00D14FA4" w:rsidP="00A4692B">
      <w:pPr>
        <w:pStyle w:val="StandardWeb"/>
        <w:spacing w:before="2" w:after="2" w:line="360" w:lineRule="auto"/>
        <w:rPr>
          <w:rFonts w:ascii="Arial" w:hAnsi="Arial" w:cs="Arial"/>
          <w:sz w:val="20"/>
          <w:szCs w:val="22"/>
          <w:lang w:val="de-DE"/>
        </w:rPr>
      </w:pPr>
    </w:p>
    <w:sectPr w:rsidR="00D14FA4" w:rsidRPr="009A4B2A" w:rsidSect="003B2409">
      <w:headerReference w:type="default" r:id="rId1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E5BED" w14:textId="77777777" w:rsidR="00183FA6" w:rsidRDefault="00183FA6" w:rsidP="000B7322">
      <w:pPr>
        <w:spacing w:after="0" w:line="240" w:lineRule="auto"/>
      </w:pPr>
      <w:r>
        <w:separator/>
      </w:r>
    </w:p>
  </w:endnote>
  <w:endnote w:type="continuationSeparator" w:id="0">
    <w:p w14:paraId="0C7E71B9" w14:textId="77777777" w:rsidR="00183FA6" w:rsidRDefault="00183FA6" w:rsidP="000B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28A69" w14:textId="77777777" w:rsidR="00183FA6" w:rsidRDefault="00183FA6" w:rsidP="000B7322">
      <w:pPr>
        <w:spacing w:after="0" w:line="240" w:lineRule="auto"/>
      </w:pPr>
      <w:r>
        <w:separator/>
      </w:r>
    </w:p>
  </w:footnote>
  <w:footnote w:type="continuationSeparator" w:id="0">
    <w:p w14:paraId="5F294816" w14:textId="77777777" w:rsidR="00183FA6" w:rsidRDefault="00183FA6" w:rsidP="000B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E1E05" w14:textId="78DE1BDE" w:rsidR="007A09D9" w:rsidRPr="00783903" w:rsidRDefault="00F54990" w:rsidP="003B2409">
    <w:pPr>
      <w:pStyle w:val="Kopfzeile"/>
      <w:rPr>
        <w:rFonts w:ascii="Arial" w:hAnsi="Arial" w:cs="Arial"/>
        <w:b/>
        <w:color w:val="FF0000"/>
        <w:sz w:val="28"/>
        <w:szCs w:val="32"/>
        <w:lang w:eastAsia="zh-TW"/>
      </w:rPr>
    </w:pPr>
    <w:r w:rsidRPr="00F54990">
      <w:rPr>
        <w:rFonts w:ascii="Arial" w:hAnsi="Arial" w:cs="Arial"/>
        <w:b/>
        <w:color w:val="FF0000"/>
        <w:sz w:val="24"/>
        <w:szCs w:val="32"/>
        <w:u w:val="single"/>
        <w:lang w:eastAsia="zh-TW"/>
      </w:rPr>
      <w:t>Bitte Embargo bis 12.1.17 um 9:30 Uhr einhalten!</w:t>
    </w:r>
    <w:r w:rsidR="007A09D9" w:rsidRPr="009366CE">
      <w:rPr>
        <w:rFonts w:ascii="Arial" w:hAnsi="Arial" w:cs="Arial"/>
        <w:b/>
        <w:noProof/>
        <w:color w:val="FF0000"/>
        <w:sz w:val="24"/>
        <w:szCs w:val="32"/>
        <w:u w:val="single"/>
        <w:lang w:val="de-DE" w:eastAsia="de-DE"/>
      </w:rPr>
      <w:drawing>
        <wp:anchor distT="0" distB="0" distL="114300" distR="114300" simplePos="0" relativeHeight="251659264" behindDoc="0" locked="0" layoutInCell="1" allowOverlap="1" wp14:anchorId="1150FEDD" wp14:editId="6B4E149D">
          <wp:simplePos x="0" y="0"/>
          <wp:positionH relativeFrom="column">
            <wp:posOffset>4773295</wp:posOffset>
          </wp:positionH>
          <wp:positionV relativeFrom="paragraph">
            <wp:posOffset>-227330</wp:posOffset>
          </wp:positionV>
          <wp:extent cx="1069340" cy="5346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C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ins w:id="1" w:author="Stefan Ehgartner" w:date="2017-01-10T14:45:00Z">
      <w:r>
        <w:rPr>
          <w:rFonts w:ascii="Arial" w:hAnsi="Arial" w:cs="Arial"/>
          <w:b/>
          <w:color w:val="FF0000"/>
          <w:sz w:val="24"/>
          <w:szCs w:val="32"/>
          <w:u w:val="single"/>
          <w:lang w:eastAsia="zh-TW"/>
        </w:rPr>
        <w:t xml:space="preserve"> </w:t>
      </w:r>
    </w:ins>
  </w:p>
  <w:p w14:paraId="5AB2A4F8" w14:textId="77777777" w:rsidR="007A09D9" w:rsidRDefault="007A09D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7297"/>
    <w:multiLevelType w:val="multilevel"/>
    <w:tmpl w:val="D91A3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77063"/>
    <w:multiLevelType w:val="hybridMultilevel"/>
    <w:tmpl w:val="A6708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863FA"/>
    <w:multiLevelType w:val="hybridMultilevel"/>
    <w:tmpl w:val="71CAB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851EF"/>
    <w:multiLevelType w:val="hybridMultilevel"/>
    <w:tmpl w:val="23EA0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356761"/>
    <w:multiLevelType w:val="hybridMultilevel"/>
    <w:tmpl w:val="72D6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10FB3"/>
    <w:multiLevelType w:val="hybridMultilevel"/>
    <w:tmpl w:val="F3243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479E3"/>
    <w:multiLevelType w:val="multilevel"/>
    <w:tmpl w:val="C270E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AE0509"/>
    <w:multiLevelType w:val="hybridMultilevel"/>
    <w:tmpl w:val="98E4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F7480"/>
    <w:multiLevelType w:val="multilevel"/>
    <w:tmpl w:val="6BCAC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D0A2D"/>
    <w:multiLevelType w:val="hybridMultilevel"/>
    <w:tmpl w:val="B4B64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2C67AE"/>
    <w:multiLevelType w:val="hybridMultilevel"/>
    <w:tmpl w:val="95988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DE6E31"/>
    <w:multiLevelType w:val="hybridMultilevel"/>
    <w:tmpl w:val="1576B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0C4B5D"/>
    <w:multiLevelType w:val="hybridMultilevel"/>
    <w:tmpl w:val="A2A66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an Ehgartner">
    <w15:presenceInfo w15:providerId="AD" w15:userId="S-1-5-21-2021127252-12812106-1857958395-1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8"/>
    <w:rsid w:val="00001039"/>
    <w:rsid w:val="00005D0B"/>
    <w:rsid w:val="00007C0D"/>
    <w:rsid w:val="00014ECA"/>
    <w:rsid w:val="00021280"/>
    <w:rsid w:val="00031943"/>
    <w:rsid w:val="00032F76"/>
    <w:rsid w:val="000363C9"/>
    <w:rsid w:val="00045F16"/>
    <w:rsid w:val="000468D3"/>
    <w:rsid w:val="0005262D"/>
    <w:rsid w:val="00056845"/>
    <w:rsid w:val="000576DA"/>
    <w:rsid w:val="00061451"/>
    <w:rsid w:val="00063095"/>
    <w:rsid w:val="000672DC"/>
    <w:rsid w:val="00071463"/>
    <w:rsid w:val="000906C7"/>
    <w:rsid w:val="00095C0E"/>
    <w:rsid w:val="000A1D4F"/>
    <w:rsid w:val="000A1E3D"/>
    <w:rsid w:val="000A2CFA"/>
    <w:rsid w:val="000A5EE2"/>
    <w:rsid w:val="000B1571"/>
    <w:rsid w:val="000B7322"/>
    <w:rsid w:val="000C1A90"/>
    <w:rsid w:val="000C4649"/>
    <w:rsid w:val="000E1C39"/>
    <w:rsid w:val="000F4331"/>
    <w:rsid w:val="000F48BF"/>
    <w:rsid w:val="000F5149"/>
    <w:rsid w:val="001003DC"/>
    <w:rsid w:val="0010190E"/>
    <w:rsid w:val="001075FB"/>
    <w:rsid w:val="00113154"/>
    <w:rsid w:val="001250EF"/>
    <w:rsid w:val="001259F1"/>
    <w:rsid w:val="00134945"/>
    <w:rsid w:val="00134C6F"/>
    <w:rsid w:val="00150791"/>
    <w:rsid w:val="0015276B"/>
    <w:rsid w:val="00155D0D"/>
    <w:rsid w:val="00175645"/>
    <w:rsid w:val="00176924"/>
    <w:rsid w:val="00182A74"/>
    <w:rsid w:val="00183FA6"/>
    <w:rsid w:val="00197B58"/>
    <w:rsid w:val="001A5AF5"/>
    <w:rsid w:val="001A5F30"/>
    <w:rsid w:val="001A70E2"/>
    <w:rsid w:val="001B7161"/>
    <w:rsid w:val="001C284E"/>
    <w:rsid w:val="001D33A2"/>
    <w:rsid w:val="001F4EEE"/>
    <w:rsid w:val="001F5051"/>
    <w:rsid w:val="001F5ABE"/>
    <w:rsid w:val="00201CA0"/>
    <w:rsid w:val="0020474A"/>
    <w:rsid w:val="00210FEA"/>
    <w:rsid w:val="0021325C"/>
    <w:rsid w:val="0021687C"/>
    <w:rsid w:val="00220C49"/>
    <w:rsid w:val="0023370A"/>
    <w:rsid w:val="00240BC6"/>
    <w:rsid w:val="002457D0"/>
    <w:rsid w:val="00246B9C"/>
    <w:rsid w:val="002545BB"/>
    <w:rsid w:val="00260B9B"/>
    <w:rsid w:val="002627CD"/>
    <w:rsid w:val="002727AD"/>
    <w:rsid w:val="00272E71"/>
    <w:rsid w:val="00275C52"/>
    <w:rsid w:val="002935B9"/>
    <w:rsid w:val="002A5904"/>
    <w:rsid w:val="002A7BA4"/>
    <w:rsid w:val="002B5631"/>
    <w:rsid w:val="002B7BFD"/>
    <w:rsid w:val="002B7FB6"/>
    <w:rsid w:val="002C3DA9"/>
    <w:rsid w:val="002E2B66"/>
    <w:rsid w:val="002F146D"/>
    <w:rsid w:val="002F2698"/>
    <w:rsid w:val="002F34E0"/>
    <w:rsid w:val="00306E6E"/>
    <w:rsid w:val="00307B83"/>
    <w:rsid w:val="00313260"/>
    <w:rsid w:val="00315D33"/>
    <w:rsid w:val="00333F77"/>
    <w:rsid w:val="00336485"/>
    <w:rsid w:val="0033750F"/>
    <w:rsid w:val="00343201"/>
    <w:rsid w:val="003545F9"/>
    <w:rsid w:val="00355CF7"/>
    <w:rsid w:val="003571A2"/>
    <w:rsid w:val="00360C67"/>
    <w:rsid w:val="003613E8"/>
    <w:rsid w:val="00374E43"/>
    <w:rsid w:val="00376010"/>
    <w:rsid w:val="003814A7"/>
    <w:rsid w:val="00390D72"/>
    <w:rsid w:val="003A2D37"/>
    <w:rsid w:val="003B2409"/>
    <w:rsid w:val="003B5E95"/>
    <w:rsid w:val="003C42FA"/>
    <w:rsid w:val="003C64D9"/>
    <w:rsid w:val="003D2DBA"/>
    <w:rsid w:val="003D41E2"/>
    <w:rsid w:val="003D7C36"/>
    <w:rsid w:val="003E7B13"/>
    <w:rsid w:val="003F5CCC"/>
    <w:rsid w:val="00401E7B"/>
    <w:rsid w:val="00414561"/>
    <w:rsid w:val="00414971"/>
    <w:rsid w:val="00415E86"/>
    <w:rsid w:val="00425164"/>
    <w:rsid w:val="004300EF"/>
    <w:rsid w:val="00431B92"/>
    <w:rsid w:val="00431BDA"/>
    <w:rsid w:val="004355E7"/>
    <w:rsid w:val="0044026D"/>
    <w:rsid w:val="004540B1"/>
    <w:rsid w:val="00455BA6"/>
    <w:rsid w:val="00460EF4"/>
    <w:rsid w:val="00474031"/>
    <w:rsid w:val="00486A10"/>
    <w:rsid w:val="00490A1A"/>
    <w:rsid w:val="00492C86"/>
    <w:rsid w:val="004A0FCC"/>
    <w:rsid w:val="004A7A75"/>
    <w:rsid w:val="004C4624"/>
    <w:rsid w:val="004E119D"/>
    <w:rsid w:val="004E43EE"/>
    <w:rsid w:val="004F0AFC"/>
    <w:rsid w:val="00502244"/>
    <w:rsid w:val="005041D2"/>
    <w:rsid w:val="00514E73"/>
    <w:rsid w:val="005404CE"/>
    <w:rsid w:val="00544F29"/>
    <w:rsid w:val="00547028"/>
    <w:rsid w:val="0054781E"/>
    <w:rsid w:val="005661D2"/>
    <w:rsid w:val="00570D36"/>
    <w:rsid w:val="005779DF"/>
    <w:rsid w:val="00581A93"/>
    <w:rsid w:val="00583ACC"/>
    <w:rsid w:val="0058453D"/>
    <w:rsid w:val="00585E1A"/>
    <w:rsid w:val="0059174D"/>
    <w:rsid w:val="00597E2C"/>
    <w:rsid w:val="005B4A20"/>
    <w:rsid w:val="005D0A3E"/>
    <w:rsid w:val="005D41BE"/>
    <w:rsid w:val="005E4691"/>
    <w:rsid w:val="005F0803"/>
    <w:rsid w:val="005F6777"/>
    <w:rsid w:val="005F6D04"/>
    <w:rsid w:val="006221EC"/>
    <w:rsid w:val="00631F25"/>
    <w:rsid w:val="006320E5"/>
    <w:rsid w:val="00632CBA"/>
    <w:rsid w:val="00634156"/>
    <w:rsid w:val="006361CC"/>
    <w:rsid w:val="006367F4"/>
    <w:rsid w:val="00637C26"/>
    <w:rsid w:val="00644982"/>
    <w:rsid w:val="006455A1"/>
    <w:rsid w:val="00653C97"/>
    <w:rsid w:val="00655118"/>
    <w:rsid w:val="006624E9"/>
    <w:rsid w:val="0066731C"/>
    <w:rsid w:val="006A159D"/>
    <w:rsid w:val="006B2E00"/>
    <w:rsid w:val="006B4B3C"/>
    <w:rsid w:val="006B7804"/>
    <w:rsid w:val="006C1E86"/>
    <w:rsid w:val="006C4EA6"/>
    <w:rsid w:val="006D1E85"/>
    <w:rsid w:val="006E64A3"/>
    <w:rsid w:val="006F0649"/>
    <w:rsid w:val="006F0C22"/>
    <w:rsid w:val="00702456"/>
    <w:rsid w:val="00705C4F"/>
    <w:rsid w:val="0071149D"/>
    <w:rsid w:val="007129C9"/>
    <w:rsid w:val="007130B2"/>
    <w:rsid w:val="0071667F"/>
    <w:rsid w:val="007169BF"/>
    <w:rsid w:val="007266F5"/>
    <w:rsid w:val="007334CA"/>
    <w:rsid w:val="00733EAB"/>
    <w:rsid w:val="00742BE7"/>
    <w:rsid w:val="00743F08"/>
    <w:rsid w:val="007550CB"/>
    <w:rsid w:val="00756D1E"/>
    <w:rsid w:val="00773660"/>
    <w:rsid w:val="00776C39"/>
    <w:rsid w:val="00783903"/>
    <w:rsid w:val="007843CD"/>
    <w:rsid w:val="0078731F"/>
    <w:rsid w:val="007A09D9"/>
    <w:rsid w:val="007A42FD"/>
    <w:rsid w:val="007A51D8"/>
    <w:rsid w:val="007B046E"/>
    <w:rsid w:val="007B2FC6"/>
    <w:rsid w:val="007B4D23"/>
    <w:rsid w:val="007B6937"/>
    <w:rsid w:val="007C3D68"/>
    <w:rsid w:val="007C4A98"/>
    <w:rsid w:val="007D2777"/>
    <w:rsid w:val="007D3B3B"/>
    <w:rsid w:val="007D53D2"/>
    <w:rsid w:val="007E5EFE"/>
    <w:rsid w:val="007E608C"/>
    <w:rsid w:val="007F190E"/>
    <w:rsid w:val="007F2BE0"/>
    <w:rsid w:val="00801908"/>
    <w:rsid w:val="008112FF"/>
    <w:rsid w:val="00813099"/>
    <w:rsid w:val="00821E7A"/>
    <w:rsid w:val="008269EA"/>
    <w:rsid w:val="0082701C"/>
    <w:rsid w:val="008456A6"/>
    <w:rsid w:val="00846F5E"/>
    <w:rsid w:val="0085541F"/>
    <w:rsid w:val="008579D6"/>
    <w:rsid w:val="00862636"/>
    <w:rsid w:val="00864022"/>
    <w:rsid w:val="0088097A"/>
    <w:rsid w:val="00882F56"/>
    <w:rsid w:val="008910AE"/>
    <w:rsid w:val="00895C92"/>
    <w:rsid w:val="008968C7"/>
    <w:rsid w:val="008A1E93"/>
    <w:rsid w:val="008A2767"/>
    <w:rsid w:val="008A5BBD"/>
    <w:rsid w:val="008A7EE3"/>
    <w:rsid w:val="008B5DF2"/>
    <w:rsid w:val="008C5B80"/>
    <w:rsid w:val="008D2BF6"/>
    <w:rsid w:val="008D5720"/>
    <w:rsid w:val="008E6B6B"/>
    <w:rsid w:val="008F0D3B"/>
    <w:rsid w:val="008F42EA"/>
    <w:rsid w:val="008F6D17"/>
    <w:rsid w:val="0091391D"/>
    <w:rsid w:val="009151D7"/>
    <w:rsid w:val="009237EF"/>
    <w:rsid w:val="0092473B"/>
    <w:rsid w:val="0092733E"/>
    <w:rsid w:val="00932794"/>
    <w:rsid w:val="00932D0A"/>
    <w:rsid w:val="009366CE"/>
    <w:rsid w:val="00940B48"/>
    <w:rsid w:val="009414D2"/>
    <w:rsid w:val="0094629C"/>
    <w:rsid w:val="0094635A"/>
    <w:rsid w:val="009548C0"/>
    <w:rsid w:val="00955232"/>
    <w:rsid w:val="00961894"/>
    <w:rsid w:val="009745C2"/>
    <w:rsid w:val="00985DED"/>
    <w:rsid w:val="00987188"/>
    <w:rsid w:val="00987778"/>
    <w:rsid w:val="009A4B2A"/>
    <w:rsid w:val="009A5369"/>
    <w:rsid w:val="009B0083"/>
    <w:rsid w:val="009B18A5"/>
    <w:rsid w:val="009C092C"/>
    <w:rsid w:val="009C161B"/>
    <w:rsid w:val="009C4601"/>
    <w:rsid w:val="009D1765"/>
    <w:rsid w:val="009D1A5F"/>
    <w:rsid w:val="009D1D9D"/>
    <w:rsid w:val="009D2420"/>
    <w:rsid w:val="009D493D"/>
    <w:rsid w:val="009F5AB3"/>
    <w:rsid w:val="00A077A7"/>
    <w:rsid w:val="00A14221"/>
    <w:rsid w:val="00A14841"/>
    <w:rsid w:val="00A21C92"/>
    <w:rsid w:val="00A2458D"/>
    <w:rsid w:val="00A4692B"/>
    <w:rsid w:val="00A62BEF"/>
    <w:rsid w:val="00A66DA3"/>
    <w:rsid w:val="00A75B3D"/>
    <w:rsid w:val="00A93F9B"/>
    <w:rsid w:val="00A97990"/>
    <w:rsid w:val="00AA058A"/>
    <w:rsid w:val="00AA7B51"/>
    <w:rsid w:val="00AB597C"/>
    <w:rsid w:val="00AB6556"/>
    <w:rsid w:val="00AC3C1F"/>
    <w:rsid w:val="00AC77AE"/>
    <w:rsid w:val="00AD566E"/>
    <w:rsid w:val="00AD6712"/>
    <w:rsid w:val="00AE02EB"/>
    <w:rsid w:val="00AE1F03"/>
    <w:rsid w:val="00AE437C"/>
    <w:rsid w:val="00AE4F04"/>
    <w:rsid w:val="00AF0F30"/>
    <w:rsid w:val="00AF2908"/>
    <w:rsid w:val="00B05D12"/>
    <w:rsid w:val="00B061B7"/>
    <w:rsid w:val="00B07A41"/>
    <w:rsid w:val="00B1491B"/>
    <w:rsid w:val="00B14F12"/>
    <w:rsid w:val="00B25AA2"/>
    <w:rsid w:val="00B32B18"/>
    <w:rsid w:val="00B360C2"/>
    <w:rsid w:val="00B362D9"/>
    <w:rsid w:val="00B43B04"/>
    <w:rsid w:val="00B45188"/>
    <w:rsid w:val="00B4722D"/>
    <w:rsid w:val="00B47B58"/>
    <w:rsid w:val="00B5097A"/>
    <w:rsid w:val="00B50D1F"/>
    <w:rsid w:val="00B54C0B"/>
    <w:rsid w:val="00B5748F"/>
    <w:rsid w:val="00B717DE"/>
    <w:rsid w:val="00B72343"/>
    <w:rsid w:val="00B73D3D"/>
    <w:rsid w:val="00B758AC"/>
    <w:rsid w:val="00B81928"/>
    <w:rsid w:val="00B87CC3"/>
    <w:rsid w:val="00B9438F"/>
    <w:rsid w:val="00BA6825"/>
    <w:rsid w:val="00BA694D"/>
    <w:rsid w:val="00BB71A5"/>
    <w:rsid w:val="00BC0A5C"/>
    <w:rsid w:val="00BC4AA1"/>
    <w:rsid w:val="00BD2D81"/>
    <w:rsid w:val="00BD3A38"/>
    <w:rsid w:val="00BD49DE"/>
    <w:rsid w:val="00BD6DA3"/>
    <w:rsid w:val="00BE5A17"/>
    <w:rsid w:val="00BF4A18"/>
    <w:rsid w:val="00C12EFA"/>
    <w:rsid w:val="00C417E9"/>
    <w:rsid w:val="00C41FB0"/>
    <w:rsid w:val="00C518BA"/>
    <w:rsid w:val="00C54384"/>
    <w:rsid w:val="00C5714A"/>
    <w:rsid w:val="00C60F5F"/>
    <w:rsid w:val="00C62F14"/>
    <w:rsid w:val="00C6362A"/>
    <w:rsid w:val="00C63FC9"/>
    <w:rsid w:val="00C838FC"/>
    <w:rsid w:val="00C9294E"/>
    <w:rsid w:val="00C9488B"/>
    <w:rsid w:val="00C950CC"/>
    <w:rsid w:val="00CA1986"/>
    <w:rsid w:val="00CB3909"/>
    <w:rsid w:val="00CC4800"/>
    <w:rsid w:val="00CC5878"/>
    <w:rsid w:val="00CD5B97"/>
    <w:rsid w:val="00CD7838"/>
    <w:rsid w:val="00CD7E95"/>
    <w:rsid w:val="00CE2F15"/>
    <w:rsid w:val="00CE6CED"/>
    <w:rsid w:val="00CF1C4B"/>
    <w:rsid w:val="00D04AB8"/>
    <w:rsid w:val="00D14FA4"/>
    <w:rsid w:val="00D16AEE"/>
    <w:rsid w:val="00D22582"/>
    <w:rsid w:val="00D22B79"/>
    <w:rsid w:val="00D243C0"/>
    <w:rsid w:val="00D261EF"/>
    <w:rsid w:val="00D31FB5"/>
    <w:rsid w:val="00D33CC3"/>
    <w:rsid w:val="00D40D65"/>
    <w:rsid w:val="00D540F7"/>
    <w:rsid w:val="00D73467"/>
    <w:rsid w:val="00D8197E"/>
    <w:rsid w:val="00D83D29"/>
    <w:rsid w:val="00D86D89"/>
    <w:rsid w:val="00D9668E"/>
    <w:rsid w:val="00DA0A38"/>
    <w:rsid w:val="00DA3416"/>
    <w:rsid w:val="00DB0EFA"/>
    <w:rsid w:val="00DB1EC3"/>
    <w:rsid w:val="00DC1AAF"/>
    <w:rsid w:val="00DD0493"/>
    <w:rsid w:val="00DD0AE3"/>
    <w:rsid w:val="00DD2437"/>
    <w:rsid w:val="00DD4740"/>
    <w:rsid w:val="00DD56B2"/>
    <w:rsid w:val="00DE26EC"/>
    <w:rsid w:val="00DE46A6"/>
    <w:rsid w:val="00DE4FBB"/>
    <w:rsid w:val="00DF04DD"/>
    <w:rsid w:val="00DF506C"/>
    <w:rsid w:val="00E00CA2"/>
    <w:rsid w:val="00E0732F"/>
    <w:rsid w:val="00E11E97"/>
    <w:rsid w:val="00E1361E"/>
    <w:rsid w:val="00E21526"/>
    <w:rsid w:val="00E25052"/>
    <w:rsid w:val="00E305EE"/>
    <w:rsid w:val="00E34C8C"/>
    <w:rsid w:val="00E46102"/>
    <w:rsid w:val="00E51027"/>
    <w:rsid w:val="00E515DD"/>
    <w:rsid w:val="00E54F8A"/>
    <w:rsid w:val="00E63CB2"/>
    <w:rsid w:val="00E654CC"/>
    <w:rsid w:val="00E67E38"/>
    <w:rsid w:val="00E76A4C"/>
    <w:rsid w:val="00E77A41"/>
    <w:rsid w:val="00E80E58"/>
    <w:rsid w:val="00E83284"/>
    <w:rsid w:val="00E97254"/>
    <w:rsid w:val="00EA4EF0"/>
    <w:rsid w:val="00EA6813"/>
    <w:rsid w:val="00EC1294"/>
    <w:rsid w:val="00ED0368"/>
    <w:rsid w:val="00ED0FD5"/>
    <w:rsid w:val="00ED44F0"/>
    <w:rsid w:val="00EE59F1"/>
    <w:rsid w:val="00EF4907"/>
    <w:rsid w:val="00F00877"/>
    <w:rsid w:val="00F021B5"/>
    <w:rsid w:val="00F0363E"/>
    <w:rsid w:val="00F04F7F"/>
    <w:rsid w:val="00F0708C"/>
    <w:rsid w:val="00F13AAF"/>
    <w:rsid w:val="00F27218"/>
    <w:rsid w:val="00F31131"/>
    <w:rsid w:val="00F31E2D"/>
    <w:rsid w:val="00F32D5B"/>
    <w:rsid w:val="00F41658"/>
    <w:rsid w:val="00F45652"/>
    <w:rsid w:val="00F54990"/>
    <w:rsid w:val="00F574FA"/>
    <w:rsid w:val="00F61B96"/>
    <w:rsid w:val="00F63148"/>
    <w:rsid w:val="00F8026D"/>
    <w:rsid w:val="00F95E66"/>
    <w:rsid w:val="00FA6250"/>
    <w:rsid w:val="00FA676F"/>
    <w:rsid w:val="00FB6C7E"/>
    <w:rsid w:val="00FC3523"/>
    <w:rsid w:val="00FC4A58"/>
    <w:rsid w:val="00FD141B"/>
    <w:rsid w:val="00FD7300"/>
    <w:rsid w:val="00FE0B5E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1D466"/>
  <w15:docId w15:val="{FB8F94D7-76C7-4FC1-8E5C-A015AFB5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B72343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0B7322"/>
    <w:pPr>
      <w:spacing w:after="0" w:line="240" w:lineRule="auto"/>
    </w:pPr>
    <w:rPr>
      <w:rFonts w:ascii="Carlito" w:hAnsi="Times New Roman" w:cs="Times New Roman"/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B7322"/>
    <w:rPr>
      <w:rFonts w:ascii="Carlito" w:eastAsiaTheme="minorEastAsia" w:hAnsi="Times New Roman" w:cs="Times New Roman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0B7322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950C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50C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C950C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50C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50C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50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0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0CC"/>
    <w:rPr>
      <w:rFonts w:ascii="Times New Roman" w:hAnsi="Times New Roman" w:cs="Times New Roman"/>
      <w:sz w:val="18"/>
      <w:szCs w:val="18"/>
    </w:rPr>
  </w:style>
  <w:style w:type="paragraph" w:customStyle="1" w:styleId="BodyA">
    <w:name w:val="Body A"/>
    <w:rsid w:val="00C95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Arial Unicode MS" w:cs="Arial Unicode MS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9B008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F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6777"/>
  </w:style>
  <w:style w:type="paragraph" w:styleId="Fuzeile">
    <w:name w:val="footer"/>
    <w:basedOn w:val="Standard"/>
    <w:link w:val="FuzeileZchn"/>
    <w:uiPriority w:val="99"/>
    <w:unhideWhenUsed/>
    <w:rsid w:val="005F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6777"/>
  </w:style>
  <w:style w:type="paragraph" w:styleId="StandardWeb">
    <w:name w:val="Normal (Web)"/>
    <w:basedOn w:val="Standard"/>
    <w:link w:val="StandardWebZchn"/>
    <w:uiPriority w:val="99"/>
    <w:unhideWhenUsed/>
    <w:rsid w:val="007D277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WebZchn">
    <w:name w:val="Standard (Web) Zchn"/>
    <w:basedOn w:val="Absatz-Standardschriftart"/>
    <w:link w:val="StandardWeb"/>
    <w:uiPriority w:val="99"/>
    <w:locked/>
    <w:rsid w:val="007D2777"/>
    <w:rPr>
      <w:rFonts w:ascii="Times New Roman" w:eastAsia="Times New Roman" w:hAnsi="Times New Roman" w:cs="Times New Roman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F0C2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F0C2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F0C22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AE1F03"/>
    <w:rPr>
      <w:i/>
      <w:iCs/>
    </w:rPr>
  </w:style>
  <w:style w:type="paragraph" w:styleId="Listenabsatz">
    <w:name w:val="List Paragraph"/>
    <w:basedOn w:val="Standard"/>
    <w:uiPriority w:val="34"/>
    <w:qFormat/>
    <w:rsid w:val="003B2409"/>
    <w:pPr>
      <w:ind w:left="720"/>
      <w:contextualSpacing/>
    </w:pPr>
    <w:rPr>
      <w:rFonts w:eastAsia="PMingLiU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2DC3-1677-4396-943B-E065E6CB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3289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HTC America, Inc.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Kalvig</dc:creator>
  <cp:lastModifiedBy>Stefan Ehgartner</cp:lastModifiedBy>
  <cp:revision>7</cp:revision>
  <cp:lastPrinted>2016-10-31T20:33:00Z</cp:lastPrinted>
  <dcterms:created xsi:type="dcterms:W3CDTF">2017-01-10T13:45:00Z</dcterms:created>
  <dcterms:modified xsi:type="dcterms:W3CDTF">2017-01-11T08:02:00Z</dcterms:modified>
</cp:coreProperties>
</file>